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210" w14:textId="583F9CFD" w:rsidR="000E53A9" w:rsidRPr="00E348D0" w:rsidRDefault="007425CB">
      <w:pPr>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lang w:val="en-GB"/>
        </w:rPr>
        <w:t>Penanaman</w:t>
      </w:r>
      <w:proofErr w:type="spellEnd"/>
      <w:r>
        <w:rPr>
          <w:rFonts w:ascii="Times New Roman" w:hAnsi="Times New Roman" w:cs="Times New Roman"/>
          <w:b/>
          <w:bCs/>
          <w:sz w:val="24"/>
          <w:szCs w:val="24"/>
          <w:lang w:val="en-GB"/>
        </w:rPr>
        <w:t xml:space="preserve"> Nilai </w:t>
      </w:r>
      <w:proofErr w:type="spellStart"/>
      <w:r>
        <w:rPr>
          <w:rFonts w:ascii="Times New Roman" w:hAnsi="Times New Roman" w:cs="Times New Roman"/>
          <w:b/>
          <w:bCs/>
          <w:sz w:val="24"/>
          <w:szCs w:val="24"/>
          <w:lang w:val="en-GB"/>
        </w:rPr>
        <w:t>Religius</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terhadap</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Kedisiplinan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untuk</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Meningkatkan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Prestasi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Belajar</w:t>
      </w:r>
      <w:proofErr w:type="spellEnd"/>
      <w:r>
        <w:rPr>
          <w:rFonts w:ascii="Times New Roman" w:hAnsi="Times New Roman" w:cs="Times New Roman"/>
          <w:b/>
          <w:bCs/>
          <w:sz w:val="24"/>
          <w:szCs w:val="24"/>
          <w:lang w:val="en-GB"/>
        </w:rPr>
        <w:t xml:space="preserve"> </w:t>
      </w:r>
      <w:proofErr w:type="spellStart"/>
      <w:r w:rsidR="00BB5CD8">
        <w:rPr>
          <w:rFonts w:ascii="Times New Roman" w:hAnsi="Times New Roman" w:cs="Times New Roman"/>
          <w:b/>
          <w:bCs/>
          <w:sz w:val="24"/>
          <w:szCs w:val="24"/>
          <w:lang w:val="en-GB"/>
        </w:rPr>
        <w:t>Siswa</w:t>
      </w:r>
      <w:proofErr w:type="spellEnd"/>
      <w:r w:rsidR="00BB5CD8">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SD Negeri 2 </w:t>
      </w:r>
      <w:proofErr w:type="spellStart"/>
      <w:r>
        <w:rPr>
          <w:rFonts w:ascii="Times New Roman" w:hAnsi="Times New Roman" w:cs="Times New Roman"/>
          <w:b/>
          <w:bCs/>
          <w:sz w:val="24"/>
          <w:szCs w:val="24"/>
          <w:lang w:val="en-GB"/>
        </w:rPr>
        <w:t>Kalipucangkulon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Kecamatan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Welahan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Kabupaten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Jepara</w:t>
      </w:r>
      <w:proofErr w:type="spellEnd"/>
    </w:p>
    <w:p w14:paraId="5ED74211" w14:textId="77777777" w:rsidR="000E53A9" w:rsidRDefault="000E53A9">
      <w:pPr>
        <w:rPr>
          <w:rFonts w:ascii="Times New Roman" w:hAnsi="Times New Roman" w:cs="Times New Roman"/>
          <w:sz w:val="24"/>
          <w:szCs w:val="24"/>
          <w:lang w:val="en-GB"/>
        </w:rPr>
      </w:pPr>
    </w:p>
    <w:p w14:paraId="5ED74212" w14:textId="77777777" w:rsidR="000E53A9" w:rsidRDefault="007425CB">
      <w:pPr>
        <w:spacing w:after="0"/>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Mustofa</w:t>
      </w:r>
      <w:proofErr w:type="spellEnd"/>
    </w:p>
    <w:p w14:paraId="5ED74213" w14:textId="1A42CF7A" w:rsidR="000E53A9" w:rsidRDefault="00A551B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Mahasiswa Pasca</w:t>
      </w:r>
      <w:r w:rsidR="008D464D">
        <w:rPr>
          <w:rFonts w:ascii="Times New Roman" w:hAnsi="Times New Roman" w:cs="Times New Roman"/>
          <w:sz w:val="24"/>
          <w:szCs w:val="24"/>
          <w:lang w:val="id-ID"/>
        </w:rPr>
        <w:t>s</w:t>
      </w:r>
      <w:r>
        <w:rPr>
          <w:rFonts w:ascii="Times New Roman" w:hAnsi="Times New Roman" w:cs="Times New Roman"/>
          <w:sz w:val="24"/>
          <w:szCs w:val="24"/>
          <w:lang w:val="id-ID"/>
        </w:rPr>
        <w:t>arjana</w:t>
      </w:r>
      <w:r w:rsidR="007425CB">
        <w:rPr>
          <w:rFonts w:ascii="Times New Roman" w:hAnsi="Times New Roman" w:cs="Times New Roman"/>
          <w:sz w:val="24"/>
          <w:szCs w:val="24"/>
          <w:lang w:val="en-GB"/>
        </w:rPr>
        <w:t xml:space="preserve"> Pendidikan Dasar</w:t>
      </w:r>
      <w:r w:rsidR="007425CB">
        <w:rPr>
          <w:rFonts w:ascii="Times New Roman" w:hAnsi="Times New Roman" w:cs="Times New Roman"/>
          <w:sz w:val="24"/>
          <w:szCs w:val="24"/>
          <w:lang w:val="id-ID"/>
        </w:rPr>
        <w:t xml:space="preserve"> Universitas Muria Kudus</w:t>
      </w:r>
    </w:p>
    <w:p w14:paraId="5ED74214" w14:textId="35435F80" w:rsidR="000E53A9" w:rsidRDefault="00BB5CD8">
      <w:pPr>
        <w:spacing w:after="0"/>
        <w:jc w:val="center"/>
        <w:rPr>
          <w:rFonts w:ascii="Times New Roman" w:hAnsi="Times New Roman" w:cs="Times New Roman"/>
          <w:sz w:val="24"/>
          <w:szCs w:val="24"/>
          <w:lang w:val="id-ID"/>
        </w:rPr>
      </w:pPr>
      <w:r>
        <w:t xml:space="preserve">Email : </w:t>
      </w:r>
      <w:hyperlink r:id="rId6" w:history="1">
        <w:r w:rsidRPr="00807185">
          <w:rPr>
            <w:rStyle w:val="Hyperlink"/>
            <w:lang w:val="en-GB"/>
          </w:rPr>
          <w:t>202103100</w:t>
        </w:r>
        <w:r w:rsidRPr="00807185">
          <w:rPr>
            <w:rStyle w:val="Hyperlink"/>
            <w:rFonts w:ascii="Times New Roman" w:hAnsi="Times New Roman" w:cs="Times New Roman"/>
            <w:sz w:val="24"/>
            <w:szCs w:val="24"/>
            <w:lang w:val="id-ID"/>
          </w:rPr>
          <w:t>@std.umk.co.id</w:t>
        </w:r>
      </w:hyperlink>
    </w:p>
    <w:p w14:paraId="5ED74215" w14:textId="77777777" w:rsidR="000E53A9" w:rsidRDefault="000E53A9">
      <w:pPr>
        <w:spacing w:after="0"/>
        <w:jc w:val="center"/>
        <w:rPr>
          <w:rFonts w:ascii="Times New Roman" w:hAnsi="Times New Roman" w:cs="Times New Roman"/>
          <w:sz w:val="24"/>
          <w:szCs w:val="24"/>
          <w:lang w:val="id-ID"/>
        </w:rPr>
      </w:pPr>
    </w:p>
    <w:p w14:paraId="5ED74216" w14:textId="77777777" w:rsidR="000E53A9" w:rsidRDefault="000E53A9">
      <w:pPr>
        <w:spacing w:after="0"/>
        <w:jc w:val="center"/>
        <w:rPr>
          <w:rFonts w:ascii="Times New Roman" w:hAnsi="Times New Roman" w:cs="Times New Roman"/>
          <w:sz w:val="24"/>
          <w:szCs w:val="24"/>
          <w:lang w:val="id-ID"/>
        </w:rPr>
      </w:pPr>
    </w:p>
    <w:p w14:paraId="5ED74217" w14:textId="77777777" w:rsidR="000E53A9" w:rsidRDefault="007425CB">
      <w:pPr>
        <w:spacing w:after="0"/>
        <w:jc w:val="center"/>
        <w:rPr>
          <w:rFonts w:ascii="Times New Roman" w:hAnsi="Times New Roman" w:cs="Times New Roman"/>
          <w:lang w:val="id-ID"/>
        </w:rPr>
      </w:pPr>
      <w:r>
        <w:rPr>
          <w:rFonts w:ascii="Times New Roman" w:hAnsi="Times New Roman" w:cs="Times New Roman"/>
          <w:lang w:val="id-ID"/>
        </w:rPr>
        <w:t>Abstrak</w:t>
      </w:r>
    </w:p>
    <w:p w14:paraId="5ED74219" w14:textId="50EC8302" w:rsidR="000E53A9" w:rsidRDefault="00732B2C">
      <w:pPr>
        <w:spacing w:after="0"/>
        <w:jc w:val="both"/>
        <w:rPr>
          <w:rFonts w:ascii="Times New Roman" w:hAnsi="Times New Roman" w:cs="Times New Roman"/>
          <w:lang w:val="id-ID"/>
        </w:rPr>
      </w:pPr>
      <w:r w:rsidRPr="00732B2C">
        <w:rPr>
          <w:rFonts w:ascii="Times New Roman" w:hAnsi="Times New Roman" w:cs="Times New Roman"/>
          <w:lang w:val="id-ID"/>
        </w:rPr>
        <w:t xml:space="preserve">Artikel ini </w:t>
      </w:r>
      <w:proofErr w:type="spellStart"/>
      <w:r w:rsidRPr="00732B2C">
        <w:rPr>
          <w:rFonts w:ascii="Times New Roman" w:hAnsi="Times New Roman" w:cs="Times New Roman"/>
          <w:lang w:val="id-ID"/>
        </w:rPr>
        <w:t>mendiskripsikan</w:t>
      </w:r>
      <w:proofErr w:type="spellEnd"/>
      <w:r w:rsidRPr="00732B2C">
        <w:rPr>
          <w:rFonts w:ascii="Times New Roman" w:hAnsi="Times New Roman" w:cs="Times New Roman"/>
          <w:lang w:val="id-ID"/>
        </w:rPr>
        <w:t xml:space="preserve"> penanaman nilai religius terhadap kedisiplinan siswa  pada  </w:t>
      </w:r>
      <w:proofErr w:type="spellStart"/>
      <w:r>
        <w:rPr>
          <w:rFonts w:ascii="Times New Roman" w:hAnsi="Times New Roman" w:cs="Times New Roman"/>
          <w:lang w:val="id-ID"/>
        </w:rPr>
        <w:t>p</w:t>
      </w:r>
      <w:r w:rsidRPr="00732B2C">
        <w:rPr>
          <w:rFonts w:ascii="Times New Roman" w:hAnsi="Times New Roman" w:cs="Times New Roman"/>
          <w:lang w:val="id-ID"/>
        </w:rPr>
        <w:t>eningkatkan</w:t>
      </w:r>
      <w:proofErr w:type="spellEnd"/>
      <w:r w:rsidRPr="00732B2C">
        <w:rPr>
          <w:rFonts w:ascii="Times New Roman" w:hAnsi="Times New Roman" w:cs="Times New Roman"/>
          <w:lang w:val="id-ID"/>
        </w:rPr>
        <w:t xml:space="preserve"> prestasi belajar. Nilai religius memiliki peranan krusial pada </w:t>
      </w:r>
      <w:r>
        <w:rPr>
          <w:rFonts w:ascii="Times New Roman" w:hAnsi="Times New Roman" w:cs="Times New Roman"/>
          <w:lang w:val="id-ID"/>
        </w:rPr>
        <w:t>penerapan</w:t>
      </w:r>
      <w:r w:rsidRPr="00732B2C">
        <w:rPr>
          <w:rFonts w:ascii="Times New Roman" w:hAnsi="Times New Roman" w:cs="Times New Roman"/>
          <w:lang w:val="id-ID"/>
        </w:rPr>
        <w:t xml:space="preserve"> kedisiplinan siswa. Kedisiplinan siswa berpengaruh pada  aktivitas belajar yang akhirnya bisa meningkatkan prestasi belajar. </w:t>
      </w:r>
      <w:r w:rsidR="00BC32DC">
        <w:rPr>
          <w:rFonts w:ascii="Times New Roman" w:hAnsi="Times New Roman" w:cs="Times New Roman"/>
          <w:lang w:val="id-ID"/>
        </w:rPr>
        <w:t>Yang</w:t>
      </w:r>
      <w:r w:rsidRPr="00732B2C">
        <w:rPr>
          <w:rFonts w:ascii="Times New Roman" w:hAnsi="Times New Roman" w:cs="Times New Roman"/>
          <w:lang w:val="id-ID"/>
        </w:rPr>
        <w:t xml:space="preserve"> </w:t>
      </w:r>
      <w:r w:rsidR="00BC32DC">
        <w:rPr>
          <w:rFonts w:ascii="Times New Roman" w:hAnsi="Times New Roman" w:cs="Times New Roman"/>
          <w:lang w:val="id-ID"/>
        </w:rPr>
        <w:t>dite</w:t>
      </w:r>
      <w:r w:rsidRPr="00732B2C">
        <w:rPr>
          <w:rFonts w:ascii="Times New Roman" w:hAnsi="Times New Roman" w:cs="Times New Roman"/>
          <w:lang w:val="id-ID"/>
        </w:rPr>
        <w:t>kan</w:t>
      </w:r>
      <w:r w:rsidR="00BC32DC">
        <w:rPr>
          <w:rFonts w:ascii="Times New Roman" w:hAnsi="Times New Roman" w:cs="Times New Roman"/>
          <w:lang w:val="id-ID"/>
        </w:rPr>
        <w:t>k</w:t>
      </w:r>
      <w:r w:rsidRPr="00732B2C">
        <w:rPr>
          <w:rFonts w:ascii="Times New Roman" w:hAnsi="Times New Roman" w:cs="Times New Roman"/>
          <w:lang w:val="id-ID"/>
        </w:rPr>
        <w:t xml:space="preserve">an pada kajian ini  ialah nilai-nilai religius, sikap disiplin  dan  prestasi belajar siswa . Data yang diperoleh melalui wawancara, observasi serta studi dokumentasi di SD Negeri 2 </w:t>
      </w:r>
      <w:proofErr w:type="spellStart"/>
      <w:r w:rsidRPr="00732B2C">
        <w:rPr>
          <w:rFonts w:ascii="Times New Roman" w:hAnsi="Times New Roman" w:cs="Times New Roman"/>
          <w:lang w:val="id-ID"/>
        </w:rPr>
        <w:t>Kalipucangkulon</w:t>
      </w:r>
      <w:proofErr w:type="spellEnd"/>
      <w:r w:rsidRPr="00732B2C">
        <w:rPr>
          <w:rFonts w:ascii="Times New Roman" w:hAnsi="Times New Roman" w:cs="Times New Roman"/>
          <w:lang w:val="id-ID"/>
        </w:rPr>
        <w:t xml:space="preserve"> Kecamatan </w:t>
      </w:r>
      <w:proofErr w:type="spellStart"/>
      <w:r w:rsidRPr="00732B2C">
        <w:rPr>
          <w:rFonts w:ascii="Times New Roman" w:hAnsi="Times New Roman" w:cs="Times New Roman"/>
          <w:lang w:val="id-ID"/>
        </w:rPr>
        <w:t>Welahan</w:t>
      </w:r>
      <w:proofErr w:type="spellEnd"/>
      <w:r w:rsidRPr="00732B2C">
        <w:rPr>
          <w:rFonts w:ascii="Times New Roman" w:hAnsi="Times New Roman" w:cs="Times New Roman"/>
          <w:lang w:val="id-ID"/>
        </w:rPr>
        <w:t xml:space="preserve"> Kabupaten Jepara. Subyek penelitian adalah kepala sekolah, guru kelas, guru PJOK, guru agama, orang tua/ wali siswa serta perwakilan siswa . </w:t>
      </w:r>
      <w:r w:rsidR="000B31DA">
        <w:rPr>
          <w:rFonts w:ascii="Times New Roman" w:hAnsi="Times New Roman" w:cs="Times New Roman"/>
          <w:lang w:val="id-ID"/>
        </w:rPr>
        <w:t>H</w:t>
      </w:r>
      <w:r w:rsidRPr="00732B2C">
        <w:rPr>
          <w:rFonts w:ascii="Times New Roman" w:hAnsi="Times New Roman" w:cs="Times New Roman"/>
          <w:lang w:val="id-ID"/>
        </w:rPr>
        <w:t xml:space="preserve">asil penelitian memberikan nilai- nilai religius </w:t>
      </w:r>
      <w:proofErr w:type="spellStart"/>
      <w:r w:rsidRPr="00732B2C">
        <w:rPr>
          <w:rFonts w:ascii="Times New Roman" w:hAnsi="Times New Roman" w:cs="Times New Roman"/>
          <w:lang w:val="id-ID"/>
        </w:rPr>
        <w:t>yg</w:t>
      </w:r>
      <w:proofErr w:type="spellEnd"/>
      <w:r w:rsidRPr="00732B2C">
        <w:rPr>
          <w:rFonts w:ascii="Times New Roman" w:hAnsi="Times New Roman" w:cs="Times New Roman"/>
          <w:lang w:val="id-ID"/>
        </w:rPr>
        <w:t xml:space="preserve"> ditanamkan di Sekolah Dasar Negeri 2 </w:t>
      </w:r>
      <w:proofErr w:type="spellStart"/>
      <w:r w:rsidRPr="00732B2C">
        <w:rPr>
          <w:rFonts w:ascii="Times New Roman" w:hAnsi="Times New Roman" w:cs="Times New Roman"/>
          <w:lang w:val="id-ID"/>
        </w:rPr>
        <w:t>Kalipucangkulon</w:t>
      </w:r>
      <w:proofErr w:type="spellEnd"/>
      <w:r w:rsidRPr="00732B2C">
        <w:rPr>
          <w:rFonts w:ascii="Times New Roman" w:hAnsi="Times New Roman" w:cs="Times New Roman"/>
          <w:lang w:val="id-ID"/>
        </w:rPr>
        <w:t xml:space="preserve"> Kecamatan </w:t>
      </w:r>
      <w:proofErr w:type="spellStart"/>
      <w:r w:rsidRPr="00732B2C">
        <w:rPr>
          <w:rFonts w:ascii="Times New Roman" w:hAnsi="Times New Roman" w:cs="Times New Roman"/>
          <w:lang w:val="id-ID"/>
        </w:rPr>
        <w:t>Welahan</w:t>
      </w:r>
      <w:proofErr w:type="spellEnd"/>
      <w:r w:rsidRPr="00732B2C">
        <w:rPr>
          <w:rFonts w:ascii="Times New Roman" w:hAnsi="Times New Roman" w:cs="Times New Roman"/>
          <w:lang w:val="id-ID"/>
        </w:rPr>
        <w:t xml:space="preserve"> Kabupaten Jepara mencakup nilai disiplin, </w:t>
      </w:r>
      <w:proofErr w:type="spellStart"/>
      <w:r w:rsidRPr="00732B2C">
        <w:rPr>
          <w:rFonts w:ascii="Times New Roman" w:hAnsi="Times New Roman" w:cs="Times New Roman"/>
          <w:lang w:val="id-ID"/>
        </w:rPr>
        <w:t>tanggungjawab</w:t>
      </w:r>
      <w:proofErr w:type="spellEnd"/>
      <w:r w:rsidRPr="00732B2C">
        <w:rPr>
          <w:rFonts w:ascii="Times New Roman" w:hAnsi="Times New Roman" w:cs="Times New Roman"/>
          <w:lang w:val="id-ID"/>
        </w:rPr>
        <w:t xml:space="preserve">, kejujuran, toleransi, </w:t>
      </w:r>
      <w:proofErr w:type="spellStart"/>
      <w:r w:rsidRPr="00732B2C">
        <w:rPr>
          <w:rFonts w:ascii="Times New Roman" w:hAnsi="Times New Roman" w:cs="Times New Roman"/>
          <w:lang w:val="id-ID"/>
        </w:rPr>
        <w:t>ihlas</w:t>
      </w:r>
      <w:proofErr w:type="spellEnd"/>
      <w:r w:rsidRPr="00732B2C">
        <w:rPr>
          <w:rFonts w:ascii="Times New Roman" w:hAnsi="Times New Roman" w:cs="Times New Roman"/>
          <w:lang w:val="id-ID"/>
        </w:rPr>
        <w:t xml:space="preserve"> , saling menghargai serta peduli lingkungan. Penanaman nilai religius terintegrasi dalam budaya sekolah serta semua mata pelajaran yang berpengaruh terhadap prestasi belajar siswa SD Negeri 2 </w:t>
      </w:r>
      <w:proofErr w:type="spellStart"/>
      <w:r w:rsidRPr="00732B2C">
        <w:rPr>
          <w:rFonts w:ascii="Times New Roman" w:hAnsi="Times New Roman" w:cs="Times New Roman"/>
          <w:lang w:val="id-ID"/>
        </w:rPr>
        <w:t>Kalipucangkulon</w:t>
      </w:r>
      <w:proofErr w:type="spellEnd"/>
      <w:r w:rsidRPr="00732B2C">
        <w:rPr>
          <w:rFonts w:ascii="Times New Roman" w:hAnsi="Times New Roman" w:cs="Times New Roman"/>
          <w:lang w:val="id-ID"/>
        </w:rPr>
        <w:t>. Penelitian</w:t>
      </w:r>
      <w:ins w:id="0" w:author="nisa iza">
        <w:r w:rsidRPr="00732B2C">
          <w:rPr>
            <w:rFonts w:ascii="Times New Roman" w:hAnsi="Times New Roman" w:cs="Times New Roman"/>
            <w:lang w:val="id-ID"/>
          </w:rPr>
          <w:t xml:space="preserve"> </w:t>
        </w:r>
        <w:r w:rsidR="00F16E74">
          <w:rPr>
            <w:rFonts w:ascii="Times New Roman" w:hAnsi="Times New Roman" w:cs="Times New Roman"/>
            <w:lang w:val="id-ID"/>
          </w:rPr>
          <w:t>ini</w:t>
        </w:r>
      </w:ins>
      <w:r w:rsidR="00F16E74">
        <w:rPr>
          <w:rFonts w:ascii="Times New Roman" w:hAnsi="Times New Roman" w:cs="Times New Roman"/>
          <w:lang w:val="id-ID"/>
        </w:rPr>
        <w:t xml:space="preserve"> </w:t>
      </w:r>
      <w:r w:rsidRPr="00732B2C">
        <w:rPr>
          <w:rFonts w:ascii="Times New Roman" w:hAnsi="Times New Roman" w:cs="Times New Roman"/>
          <w:lang w:val="id-ID"/>
        </w:rPr>
        <w:t>juga membagikan kendala y</w:t>
      </w:r>
      <w:r w:rsidR="00167AC1">
        <w:rPr>
          <w:rFonts w:ascii="Times New Roman" w:hAnsi="Times New Roman" w:cs="Times New Roman"/>
          <w:lang w:val="id-ID"/>
        </w:rPr>
        <w:t>an</w:t>
      </w:r>
      <w:r w:rsidRPr="00732B2C">
        <w:rPr>
          <w:rFonts w:ascii="Times New Roman" w:hAnsi="Times New Roman" w:cs="Times New Roman"/>
          <w:lang w:val="id-ID"/>
        </w:rPr>
        <w:t>g mencakup faktor internal serta eksternal terhadap penanaman nilai religius y</w:t>
      </w:r>
      <w:r w:rsidR="00167AC1">
        <w:rPr>
          <w:rFonts w:ascii="Times New Roman" w:hAnsi="Times New Roman" w:cs="Times New Roman"/>
          <w:lang w:val="id-ID"/>
        </w:rPr>
        <w:t>an</w:t>
      </w:r>
      <w:r w:rsidRPr="00732B2C">
        <w:rPr>
          <w:rFonts w:ascii="Times New Roman" w:hAnsi="Times New Roman" w:cs="Times New Roman"/>
          <w:lang w:val="id-ID"/>
        </w:rPr>
        <w:t>g berpengaruh bagi kedisiplinan buat menaikkan prestasi belajar.</w:t>
      </w:r>
    </w:p>
    <w:p w14:paraId="54F68203" w14:textId="77777777" w:rsidR="00167AC1" w:rsidRDefault="00167AC1">
      <w:pPr>
        <w:spacing w:after="0"/>
        <w:jc w:val="both"/>
        <w:rPr>
          <w:rFonts w:ascii="Times New Roman" w:hAnsi="Times New Roman" w:cs="Times New Roman"/>
          <w:lang w:val="id-ID"/>
        </w:rPr>
      </w:pPr>
    </w:p>
    <w:p w14:paraId="5ED7421A" w14:textId="519F8D90" w:rsidR="000E53A9" w:rsidRDefault="007425CB">
      <w:pPr>
        <w:spacing w:after="0"/>
        <w:jc w:val="both"/>
        <w:rPr>
          <w:rFonts w:ascii="Times New Roman" w:hAnsi="Times New Roman" w:cs="Times New Roman"/>
          <w:b/>
          <w:bCs/>
          <w:lang w:val="id-ID"/>
        </w:rPr>
      </w:pPr>
      <w:r>
        <w:rPr>
          <w:rFonts w:ascii="Times New Roman" w:hAnsi="Times New Roman" w:cs="Times New Roman"/>
          <w:b/>
          <w:bCs/>
          <w:lang w:val="id-ID"/>
        </w:rPr>
        <w:t xml:space="preserve">Kata kunci : </w:t>
      </w:r>
      <w:r w:rsidR="00321B1D">
        <w:rPr>
          <w:rFonts w:ascii="Times New Roman" w:hAnsi="Times New Roman" w:cs="Times New Roman"/>
          <w:b/>
          <w:bCs/>
          <w:lang w:val="id-ID"/>
        </w:rPr>
        <w:t xml:space="preserve">nilai religius, </w:t>
      </w:r>
      <w:r>
        <w:rPr>
          <w:rFonts w:ascii="Times New Roman" w:hAnsi="Times New Roman" w:cs="Times New Roman"/>
          <w:b/>
          <w:bCs/>
          <w:lang w:val="id-ID"/>
        </w:rPr>
        <w:t>kedisiplinan</w:t>
      </w:r>
      <w:r w:rsidR="00B05057">
        <w:rPr>
          <w:rFonts w:ascii="Times New Roman" w:hAnsi="Times New Roman" w:cs="Times New Roman"/>
          <w:b/>
          <w:bCs/>
          <w:lang w:val="id-ID"/>
        </w:rPr>
        <w:t xml:space="preserve">, </w:t>
      </w:r>
      <w:r>
        <w:rPr>
          <w:rFonts w:ascii="Times New Roman" w:hAnsi="Times New Roman" w:cs="Times New Roman"/>
          <w:b/>
          <w:bCs/>
          <w:lang w:val="id-ID"/>
        </w:rPr>
        <w:t>prestasi belajar</w:t>
      </w:r>
    </w:p>
    <w:p w14:paraId="5ED7421B" w14:textId="77777777" w:rsidR="000E53A9" w:rsidRDefault="000E53A9">
      <w:pPr>
        <w:spacing w:after="0"/>
        <w:jc w:val="both"/>
        <w:rPr>
          <w:rFonts w:ascii="Times New Roman" w:hAnsi="Times New Roman" w:cs="Times New Roman"/>
          <w:lang w:val="id-ID"/>
        </w:rPr>
      </w:pPr>
    </w:p>
    <w:p w14:paraId="5ED7421C" w14:textId="77777777" w:rsidR="000E53A9" w:rsidRDefault="000E53A9">
      <w:pPr>
        <w:spacing w:after="0"/>
        <w:jc w:val="both"/>
        <w:rPr>
          <w:rFonts w:ascii="Times New Roman" w:hAnsi="Times New Roman" w:cs="Times New Roman"/>
          <w:lang w:val="id-ID"/>
        </w:rPr>
      </w:pPr>
    </w:p>
    <w:p w14:paraId="5ED7421D" w14:textId="51B2C82C" w:rsidR="000E53A9" w:rsidRDefault="007425CB">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w:t>
      </w:r>
      <w:r w:rsidR="00473123">
        <w:rPr>
          <w:rFonts w:ascii="Times New Roman" w:hAnsi="Times New Roman" w:cs="Times New Roman"/>
          <w:b/>
          <w:bCs/>
          <w:sz w:val="24"/>
          <w:szCs w:val="24"/>
          <w:lang w:val="id-ID"/>
        </w:rPr>
        <w:t>ENDAHULUAN</w:t>
      </w:r>
    </w:p>
    <w:p w14:paraId="09328A6F" w14:textId="49952D7C" w:rsidR="00F47F98" w:rsidRDefault="007425CB">
      <w:pPr>
        <w:spacing w:after="0"/>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001B1087">
        <w:rPr>
          <w:rFonts w:ascii="Times New Roman" w:hAnsi="Times New Roman" w:cs="Times New Roman"/>
          <w:sz w:val="24"/>
          <w:szCs w:val="24"/>
          <w:lang w:val="en-GB"/>
        </w:rPr>
        <w:t>U</w:t>
      </w:r>
      <w:proofErr w:type="spellStart"/>
      <w:r w:rsidR="001B1087" w:rsidRPr="001B1087">
        <w:rPr>
          <w:rFonts w:ascii="Times New Roman" w:hAnsi="Times New Roman" w:cs="Times New Roman"/>
          <w:sz w:val="24"/>
          <w:szCs w:val="24"/>
          <w:lang w:val="id-ID"/>
        </w:rPr>
        <w:t>saha</w:t>
      </w:r>
      <w:proofErr w:type="spellEnd"/>
      <w:r w:rsidR="001B1087" w:rsidRPr="001B1087">
        <w:rPr>
          <w:rFonts w:ascii="Times New Roman" w:hAnsi="Times New Roman" w:cs="Times New Roman"/>
          <w:sz w:val="24"/>
          <w:szCs w:val="24"/>
          <w:lang w:val="id-ID"/>
        </w:rPr>
        <w:t xml:space="preserve"> sadar yang dilakukan terus menerus </w:t>
      </w:r>
      <w:r w:rsidR="00816CB9">
        <w:rPr>
          <w:rFonts w:ascii="Times New Roman" w:hAnsi="Times New Roman" w:cs="Times New Roman"/>
          <w:sz w:val="24"/>
          <w:szCs w:val="24"/>
          <w:lang w:val="id-ID"/>
        </w:rPr>
        <w:t>menuju</w:t>
      </w:r>
      <w:r w:rsidR="001B1087" w:rsidRPr="001B1087">
        <w:rPr>
          <w:rFonts w:ascii="Times New Roman" w:hAnsi="Times New Roman" w:cs="Times New Roman"/>
          <w:sz w:val="24"/>
          <w:szCs w:val="24"/>
          <w:lang w:val="id-ID"/>
        </w:rPr>
        <w:t xml:space="preserve"> perubahan yang mempunyai peranan penting pada kehidupan </w:t>
      </w:r>
      <w:r w:rsidR="00816CB9">
        <w:rPr>
          <w:rFonts w:ascii="Times New Roman" w:hAnsi="Times New Roman" w:cs="Times New Roman"/>
          <w:sz w:val="24"/>
          <w:szCs w:val="24"/>
          <w:lang w:val="id-ID"/>
        </w:rPr>
        <w:t>adalah</w:t>
      </w:r>
      <w:r w:rsidR="001B1087" w:rsidRPr="001B1087">
        <w:rPr>
          <w:rFonts w:ascii="Times New Roman" w:hAnsi="Times New Roman" w:cs="Times New Roman"/>
          <w:sz w:val="24"/>
          <w:szCs w:val="24"/>
          <w:lang w:val="id-ID"/>
        </w:rPr>
        <w:t xml:space="preserve"> pendidikan. Hal ini dikarenakan pendidikan dapat mempengaruhi semua aspek kepribadian dan  perkembangan kehidupan manusia. Pendidikan juga </w:t>
      </w:r>
      <w:r w:rsidR="00F74E3D">
        <w:rPr>
          <w:rFonts w:ascii="Times New Roman" w:hAnsi="Times New Roman" w:cs="Times New Roman"/>
          <w:sz w:val="24"/>
          <w:szCs w:val="24"/>
          <w:lang w:val="id-ID"/>
        </w:rPr>
        <w:t>sebagai</w:t>
      </w:r>
      <w:r w:rsidR="001B1087" w:rsidRPr="001B1087">
        <w:rPr>
          <w:rFonts w:ascii="Times New Roman" w:hAnsi="Times New Roman" w:cs="Times New Roman"/>
          <w:sz w:val="24"/>
          <w:szCs w:val="24"/>
          <w:lang w:val="id-ID"/>
        </w:rPr>
        <w:t xml:space="preserve"> wahana untuk meningkatkan sumber daya manusia.</w:t>
      </w:r>
      <w:r>
        <w:rPr>
          <w:rFonts w:ascii="Times New Roman" w:hAnsi="Times New Roman" w:cs="Times New Roman"/>
          <w:sz w:val="24"/>
          <w:szCs w:val="24"/>
          <w:lang w:val="id-ID"/>
        </w:rPr>
        <w:t xml:space="preserve"> </w:t>
      </w:r>
    </w:p>
    <w:p w14:paraId="3242A52A" w14:textId="77777777" w:rsidR="00EA0DD9" w:rsidRDefault="00EA0DD9">
      <w:pPr>
        <w:spacing w:after="0" w:line="240" w:lineRule="auto"/>
        <w:ind w:left="-15" w:right="-9" w:firstLine="735"/>
        <w:jc w:val="both"/>
        <w:rPr>
          <w:rFonts w:ascii="Times New Roman" w:hAnsi="Times New Roman" w:cs="Times New Roman"/>
          <w:sz w:val="24"/>
          <w:szCs w:val="24"/>
          <w:lang w:val="id-ID"/>
        </w:rPr>
      </w:pPr>
      <w:proofErr w:type="spellStart"/>
      <w:r w:rsidRPr="00EA0DD9">
        <w:rPr>
          <w:rFonts w:ascii="Times New Roman" w:hAnsi="Times New Roman" w:cs="Times New Roman"/>
          <w:sz w:val="24"/>
          <w:szCs w:val="24"/>
          <w:lang w:val="id-ID"/>
        </w:rPr>
        <w:t>Pendidkan</w:t>
      </w:r>
      <w:proofErr w:type="spellEnd"/>
      <w:r w:rsidRPr="00EA0DD9">
        <w:rPr>
          <w:rFonts w:ascii="Times New Roman" w:hAnsi="Times New Roman" w:cs="Times New Roman"/>
          <w:sz w:val="24"/>
          <w:szCs w:val="24"/>
          <w:lang w:val="id-ID"/>
        </w:rPr>
        <w:t xml:space="preserve"> dapat membuatkan potensi siswa untuk mempunyai kekuatan spiritual </w:t>
      </w:r>
      <w:proofErr w:type="spellStart"/>
      <w:r w:rsidRPr="00EA0DD9">
        <w:rPr>
          <w:rFonts w:ascii="Times New Roman" w:hAnsi="Times New Roman" w:cs="Times New Roman"/>
          <w:sz w:val="24"/>
          <w:szCs w:val="24"/>
          <w:lang w:val="id-ID"/>
        </w:rPr>
        <w:t>kegamaan</w:t>
      </w:r>
      <w:proofErr w:type="spellEnd"/>
      <w:r w:rsidRPr="00EA0DD9">
        <w:rPr>
          <w:rFonts w:ascii="Times New Roman" w:hAnsi="Times New Roman" w:cs="Times New Roman"/>
          <w:sz w:val="24"/>
          <w:szCs w:val="24"/>
          <w:lang w:val="id-ID"/>
        </w:rPr>
        <w:t xml:space="preserve">, pengendalian diri, kepribadian, kecerdasan akhlak mulia, dan  keterampilan yang dibutuhkan dirinya, masyarakat, bangsa dan  negara melalui proses pembelajaran secara aktif, terarah, berkala serta tersusun dengan baik.  UU No. 20 Tahun 2003 perihal Sistem Pendidikan Nasional pasal 3 merumuskan secara tegas bahwa pendidikan nasional berfungsi menyebarkan kemampuan serta membuat karakter dan  peradaban bangsa yang bermartabat pada rangka mencerdaskan kehidupan bangsa. dengan demikian sekolah adalah forum paling krusial dalam mendukung tercapainya fungsi pendidikan tadi. menjadi pengembang </w:t>
      </w:r>
      <w:r w:rsidRPr="00EA0DD9">
        <w:rPr>
          <w:rFonts w:ascii="Times New Roman" w:hAnsi="Times New Roman" w:cs="Times New Roman"/>
          <w:sz w:val="24"/>
          <w:szCs w:val="24"/>
          <w:lang w:val="id-ID"/>
        </w:rPr>
        <w:lastRenderedPageBreak/>
        <w:t>segenap kemampuan peserta didik dan  membuat karakter, sekolah  mempunyai tanggung jawab moral buat mendidik peserta didik agar cerdas serta berkarakter baik.</w:t>
      </w:r>
    </w:p>
    <w:p w14:paraId="5ED7421F" w14:textId="0E5A1E22" w:rsidR="000E53A9" w:rsidRPr="00097362" w:rsidRDefault="007425CB">
      <w:pPr>
        <w:spacing w:after="0" w:line="240" w:lineRule="auto"/>
        <w:ind w:left="-15" w:right="-9" w:firstLine="735"/>
        <w:jc w:val="both"/>
        <w:rPr>
          <w:rFonts w:ascii="Times New Roman" w:hAnsi="Times New Roman" w:cs="Times New Roman"/>
          <w:sz w:val="24"/>
          <w:szCs w:val="24"/>
        </w:rPr>
      </w:pPr>
      <w:proofErr w:type="spellStart"/>
      <w:r w:rsidRPr="00097362">
        <w:rPr>
          <w:rFonts w:ascii="Times New Roman" w:hAnsi="Times New Roman" w:cs="Times New Roman"/>
          <w:sz w:val="24"/>
          <w:szCs w:val="24"/>
        </w:rPr>
        <w:t>Karakter</w:t>
      </w:r>
      <w:proofErr w:type="spellEnd"/>
      <w:r w:rsidRPr="00097362">
        <w:rPr>
          <w:rFonts w:ascii="Times New Roman" w:hAnsi="Times New Roman" w:cs="Times New Roman"/>
          <w:sz w:val="24"/>
          <w:szCs w:val="24"/>
        </w:rPr>
        <w:t xml:space="preserve"> </w:t>
      </w:r>
      <w:r w:rsidRPr="00097362">
        <w:rPr>
          <w:rFonts w:ascii="Times New Roman" w:hAnsi="Times New Roman" w:cs="Times New Roman"/>
          <w:sz w:val="24"/>
          <w:szCs w:val="24"/>
          <w:lang w:val="id-ID"/>
        </w:rPr>
        <w:t xml:space="preserve">tidak dapat dipisahkan dengan </w:t>
      </w:r>
      <w:proofErr w:type="spellStart"/>
      <w:r w:rsidRPr="00097362">
        <w:rPr>
          <w:rFonts w:ascii="Times New Roman" w:hAnsi="Times New Roman" w:cs="Times New Roman"/>
          <w:sz w:val="24"/>
          <w:szCs w:val="24"/>
        </w:rPr>
        <w:t>pendidikan</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dasar</w:t>
      </w:r>
      <w:proofErr w:type="spellEnd"/>
      <w:r w:rsidRPr="00097362">
        <w:rPr>
          <w:rFonts w:ascii="Times New Roman" w:hAnsi="Times New Roman" w:cs="Times New Roman"/>
          <w:sz w:val="24"/>
          <w:szCs w:val="24"/>
          <w:lang w:val="id-ID"/>
        </w:rPr>
        <w:t>. Keduanya</w:t>
      </w:r>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memiliki</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hubungan</w:t>
      </w:r>
      <w:proofErr w:type="spellEnd"/>
      <w:r w:rsidRPr="00097362">
        <w:rPr>
          <w:rFonts w:ascii="Times New Roman" w:hAnsi="Times New Roman" w:cs="Times New Roman"/>
          <w:sz w:val="24"/>
          <w:szCs w:val="24"/>
        </w:rPr>
        <w:t xml:space="preserve"> yang sangat </w:t>
      </w:r>
      <w:proofErr w:type="spellStart"/>
      <w:r w:rsidRPr="00097362">
        <w:rPr>
          <w:rFonts w:ascii="Times New Roman" w:hAnsi="Times New Roman" w:cs="Times New Roman"/>
          <w:sz w:val="24"/>
          <w:szCs w:val="24"/>
        </w:rPr>
        <w:t>erat</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Suyanto</w:t>
      </w:r>
      <w:proofErr w:type="spellEnd"/>
      <w:r w:rsidRPr="00097362">
        <w:rPr>
          <w:rFonts w:ascii="Times New Roman" w:hAnsi="Times New Roman" w:cs="Times New Roman"/>
          <w:sz w:val="24"/>
          <w:szCs w:val="24"/>
        </w:rPr>
        <w:t xml:space="preserve"> </w:t>
      </w:r>
      <w:r w:rsidR="00511CBF" w:rsidRPr="00097362">
        <w:rPr>
          <w:rFonts w:ascii="Times New Roman" w:hAnsi="Times New Roman" w:cs="Times New Roman"/>
          <w:sz w:val="24"/>
          <w:szCs w:val="24"/>
          <w:lang w:val="id-ID"/>
        </w:rPr>
        <w:t>(</w:t>
      </w:r>
      <w:r w:rsidRPr="00097362">
        <w:rPr>
          <w:rFonts w:ascii="Times New Roman" w:hAnsi="Times New Roman" w:cs="Times New Roman"/>
          <w:sz w:val="24"/>
          <w:szCs w:val="24"/>
          <w:lang w:val="id-ID"/>
        </w:rPr>
        <w:t xml:space="preserve">dalam </w:t>
      </w:r>
      <w:r w:rsidRPr="00097362">
        <w:rPr>
          <w:rFonts w:ascii="Times New Roman" w:hAnsi="Times New Roman" w:cs="Times New Roman"/>
          <w:sz w:val="24"/>
          <w:szCs w:val="24"/>
        </w:rPr>
        <w:t>Kurniawan, 2013:33</w:t>
      </w:r>
      <w:proofErr w:type="gramStart"/>
      <w:r w:rsidR="000C5260" w:rsidRPr="00097362">
        <w:rPr>
          <w:rFonts w:ascii="Times New Roman" w:hAnsi="Times New Roman" w:cs="Times New Roman"/>
          <w:sz w:val="24"/>
          <w:szCs w:val="24"/>
          <w:lang w:val="id-ID"/>
        </w:rPr>
        <w:t>)</w:t>
      </w:r>
      <w:r w:rsidRPr="00097362">
        <w:rPr>
          <w:rFonts w:ascii="Times New Roman" w:hAnsi="Times New Roman" w:cs="Times New Roman"/>
          <w:sz w:val="24"/>
          <w:szCs w:val="24"/>
          <w:lang w:val="id-ID"/>
        </w:rPr>
        <w:t xml:space="preserve"> </w:t>
      </w:r>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menyebut</w:t>
      </w:r>
      <w:proofErr w:type="spellEnd"/>
      <w:proofErr w:type="gram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bahwa</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dalam</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menanamkan</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karakter</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kepada</w:t>
      </w:r>
      <w:proofErr w:type="spellEnd"/>
      <w:r w:rsidRPr="00097362">
        <w:rPr>
          <w:rFonts w:ascii="Times New Roman" w:hAnsi="Times New Roman" w:cs="Times New Roman"/>
          <w:sz w:val="24"/>
          <w:szCs w:val="24"/>
        </w:rPr>
        <w:t xml:space="preserve"> </w:t>
      </w:r>
      <w:r w:rsidR="00652074" w:rsidRPr="00097362">
        <w:rPr>
          <w:rFonts w:ascii="Times New Roman" w:hAnsi="Times New Roman" w:cs="Times New Roman"/>
          <w:sz w:val="24"/>
          <w:szCs w:val="24"/>
          <w:lang w:val="id-ID"/>
        </w:rPr>
        <w:t>siswa</w:t>
      </w:r>
      <w:r w:rsidRPr="00097362">
        <w:rPr>
          <w:rFonts w:ascii="Times New Roman" w:hAnsi="Times New Roman" w:cs="Times New Roman"/>
          <w:sz w:val="24"/>
          <w:szCs w:val="24"/>
          <w:lang w:val="id-ID"/>
        </w:rPr>
        <w:t xml:space="preserve"> </w:t>
      </w:r>
      <w:r w:rsidRPr="00097362">
        <w:rPr>
          <w:rFonts w:ascii="Times New Roman" w:hAnsi="Times New Roman" w:cs="Times New Roman"/>
          <w:sz w:val="24"/>
          <w:szCs w:val="24"/>
        </w:rPr>
        <w:t xml:space="preserve">pada </w:t>
      </w:r>
      <w:proofErr w:type="spellStart"/>
      <w:r w:rsidRPr="00097362">
        <w:rPr>
          <w:rFonts w:ascii="Times New Roman" w:hAnsi="Times New Roman" w:cs="Times New Roman"/>
          <w:sz w:val="24"/>
          <w:szCs w:val="24"/>
        </w:rPr>
        <w:t>usia</w:t>
      </w:r>
      <w:proofErr w:type="spellEnd"/>
      <w:r w:rsidRPr="00097362">
        <w:rPr>
          <w:rFonts w:ascii="Times New Roman" w:hAnsi="Times New Roman" w:cs="Times New Roman"/>
          <w:sz w:val="24"/>
          <w:szCs w:val="24"/>
        </w:rPr>
        <w:t xml:space="preserve"> </w:t>
      </w:r>
      <w:proofErr w:type="spellStart"/>
      <w:r w:rsidRPr="00097362">
        <w:rPr>
          <w:rFonts w:ascii="Times New Roman" w:hAnsi="Times New Roman" w:cs="Times New Roman"/>
          <w:sz w:val="24"/>
          <w:szCs w:val="24"/>
        </w:rPr>
        <w:t>dini</w:t>
      </w:r>
      <w:proofErr w:type="spellEnd"/>
      <w:r w:rsidRPr="00097362">
        <w:rPr>
          <w:rFonts w:ascii="Times New Roman" w:hAnsi="Times New Roman" w:cs="Times New Roman"/>
          <w:sz w:val="24"/>
          <w:szCs w:val="24"/>
        </w:rPr>
        <w:t xml:space="preserve"> dan se</w:t>
      </w:r>
      <w:r w:rsidRPr="00097362">
        <w:rPr>
          <w:rFonts w:ascii="Times New Roman" w:hAnsi="Times New Roman" w:cs="Times New Roman"/>
          <w:sz w:val="24"/>
          <w:szCs w:val="24"/>
          <w:lang w:val="id-ID"/>
        </w:rPr>
        <w:t>k</w:t>
      </w:r>
      <w:proofErr w:type="spellStart"/>
      <w:r w:rsidRPr="00097362">
        <w:rPr>
          <w:rFonts w:ascii="Times New Roman" w:hAnsi="Times New Roman" w:cs="Times New Roman"/>
          <w:sz w:val="24"/>
          <w:szCs w:val="24"/>
        </w:rPr>
        <w:t>olah</w:t>
      </w:r>
      <w:proofErr w:type="spellEnd"/>
      <w:r w:rsidRPr="00097362">
        <w:rPr>
          <w:rFonts w:ascii="Times New Roman" w:hAnsi="Times New Roman" w:cs="Times New Roman"/>
          <w:sz w:val="24"/>
          <w:szCs w:val="24"/>
        </w:rPr>
        <w:t xml:space="preserve"> </w:t>
      </w:r>
      <w:r w:rsidRPr="00097362">
        <w:rPr>
          <w:rFonts w:ascii="Times New Roman" w:hAnsi="Times New Roman" w:cs="Times New Roman"/>
          <w:sz w:val="24"/>
          <w:szCs w:val="24"/>
          <w:lang w:val="id-ID"/>
        </w:rPr>
        <w:t>dasar, pendidikan dasar</w:t>
      </w:r>
      <w:r w:rsidRPr="00097362">
        <w:rPr>
          <w:rFonts w:ascii="Times New Roman" w:hAnsi="Times New Roman" w:cs="Times New Roman"/>
          <w:sz w:val="24"/>
          <w:szCs w:val="24"/>
        </w:rPr>
        <w:t xml:space="preserve"> </w:t>
      </w:r>
      <w:r w:rsidRPr="00097362">
        <w:rPr>
          <w:rFonts w:ascii="Times New Roman" w:hAnsi="Times New Roman" w:cs="Times New Roman"/>
          <w:sz w:val="24"/>
          <w:szCs w:val="24"/>
          <w:lang w:val="id-ID"/>
        </w:rPr>
        <w:t xml:space="preserve">adalah sebagai </w:t>
      </w:r>
      <w:proofErr w:type="spellStart"/>
      <w:r w:rsidRPr="00097362">
        <w:rPr>
          <w:rFonts w:ascii="Times New Roman" w:hAnsi="Times New Roman" w:cs="Times New Roman"/>
          <w:sz w:val="24"/>
          <w:szCs w:val="24"/>
          <w:lang w:val="id-ID"/>
        </w:rPr>
        <w:t>pondasi</w:t>
      </w:r>
      <w:proofErr w:type="spellEnd"/>
      <w:r w:rsidRPr="00097362">
        <w:rPr>
          <w:rFonts w:ascii="Times New Roman" w:hAnsi="Times New Roman" w:cs="Times New Roman"/>
          <w:sz w:val="24"/>
          <w:szCs w:val="24"/>
        </w:rPr>
        <w:t>.</w:t>
      </w:r>
    </w:p>
    <w:p w14:paraId="087904FF" w14:textId="71977A7E" w:rsidR="00097362" w:rsidRDefault="00090C26">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Pengaruh dunia</w:t>
      </w:r>
      <w:r w:rsidR="00807C68" w:rsidRPr="00807C68">
        <w:rPr>
          <w:rFonts w:ascii="Times New Roman" w:hAnsi="Times New Roman" w:cs="Times New Roman"/>
          <w:sz w:val="24"/>
          <w:szCs w:val="24"/>
          <w:lang w:val="id-ID"/>
        </w:rPr>
        <w:t xml:space="preserve"> y</w:t>
      </w:r>
      <w:r w:rsidR="00807C68">
        <w:rPr>
          <w:rFonts w:ascii="Times New Roman" w:hAnsi="Times New Roman" w:cs="Times New Roman"/>
          <w:sz w:val="24"/>
          <w:szCs w:val="24"/>
          <w:lang w:val="id-ID"/>
        </w:rPr>
        <w:t>an</w:t>
      </w:r>
      <w:r w:rsidR="00807C68" w:rsidRPr="00807C68">
        <w:rPr>
          <w:rFonts w:ascii="Times New Roman" w:hAnsi="Times New Roman" w:cs="Times New Roman"/>
          <w:sz w:val="24"/>
          <w:szCs w:val="24"/>
          <w:lang w:val="id-ID"/>
        </w:rPr>
        <w:t xml:space="preserve">g terjadi di saat ini berdampak  mengakibatkan rakyat Indonesia melupakan karakter. dampak melemahnya pendidikan kebudayaan serta karakter bangsa menyebabkan </w:t>
      </w:r>
      <w:r w:rsidR="00807C68">
        <w:rPr>
          <w:rFonts w:ascii="Times New Roman" w:hAnsi="Times New Roman" w:cs="Times New Roman"/>
          <w:sz w:val="24"/>
          <w:szCs w:val="24"/>
          <w:lang w:val="id-ID"/>
        </w:rPr>
        <w:t>e</w:t>
      </w:r>
      <w:r w:rsidR="00807C68" w:rsidRPr="00807C68">
        <w:rPr>
          <w:rFonts w:ascii="Times New Roman" w:hAnsi="Times New Roman" w:cs="Times New Roman"/>
          <w:sz w:val="24"/>
          <w:szCs w:val="24"/>
          <w:lang w:val="id-ID"/>
        </w:rPr>
        <w:t xml:space="preserve">tika, tata krama, </w:t>
      </w:r>
      <w:proofErr w:type="spellStart"/>
      <w:r w:rsidR="00807C68" w:rsidRPr="00807C68">
        <w:rPr>
          <w:rFonts w:ascii="Times New Roman" w:hAnsi="Times New Roman" w:cs="Times New Roman"/>
          <w:sz w:val="24"/>
          <w:szCs w:val="24"/>
          <w:lang w:val="id-ID"/>
        </w:rPr>
        <w:t>kreatifitas</w:t>
      </w:r>
      <w:proofErr w:type="spellEnd"/>
      <w:r w:rsidR="00807C68" w:rsidRPr="00807C68">
        <w:rPr>
          <w:rFonts w:ascii="Times New Roman" w:hAnsi="Times New Roman" w:cs="Times New Roman"/>
          <w:sz w:val="24"/>
          <w:szCs w:val="24"/>
          <w:lang w:val="id-ID"/>
        </w:rPr>
        <w:t xml:space="preserve"> anak mengalami kemerosotan. </w:t>
      </w:r>
      <w:proofErr w:type="spellStart"/>
      <w:r w:rsidR="00807C68" w:rsidRPr="00807C68">
        <w:rPr>
          <w:rFonts w:ascii="Times New Roman" w:hAnsi="Times New Roman" w:cs="Times New Roman"/>
          <w:sz w:val="24"/>
          <w:szCs w:val="24"/>
          <w:lang w:val="id-ID"/>
        </w:rPr>
        <w:t>Ketidak</w:t>
      </w:r>
      <w:proofErr w:type="spellEnd"/>
      <w:r w:rsidR="00807C68" w:rsidRPr="00807C68">
        <w:rPr>
          <w:rFonts w:ascii="Times New Roman" w:hAnsi="Times New Roman" w:cs="Times New Roman"/>
          <w:sz w:val="24"/>
          <w:szCs w:val="24"/>
          <w:lang w:val="id-ID"/>
        </w:rPr>
        <w:t xml:space="preserve"> jujuran</w:t>
      </w:r>
      <w:r w:rsidR="00807C68">
        <w:rPr>
          <w:rFonts w:ascii="Times New Roman" w:hAnsi="Times New Roman" w:cs="Times New Roman"/>
          <w:sz w:val="24"/>
          <w:szCs w:val="24"/>
          <w:lang w:val="id-ID"/>
        </w:rPr>
        <w:t xml:space="preserve"> </w:t>
      </w:r>
      <w:r w:rsidR="00807C68" w:rsidRPr="00807C68">
        <w:rPr>
          <w:rFonts w:ascii="Times New Roman" w:hAnsi="Times New Roman" w:cs="Times New Roman"/>
          <w:sz w:val="24"/>
          <w:szCs w:val="24"/>
          <w:lang w:val="id-ID"/>
        </w:rPr>
        <w:t xml:space="preserve">ketika ulangan </w:t>
      </w:r>
      <w:r w:rsidR="00DA2CF8">
        <w:rPr>
          <w:rFonts w:ascii="Times New Roman" w:hAnsi="Times New Roman" w:cs="Times New Roman"/>
          <w:sz w:val="24"/>
          <w:szCs w:val="24"/>
          <w:lang w:val="id-ID"/>
        </w:rPr>
        <w:t>misalnya</w:t>
      </w:r>
      <w:r w:rsidR="00807C68" w:rsidRPr="00807C68">
        <w:rPr>
          <w:rFonts w:ascii="Times New Roman" w:hAnsi="Times New Roman" w:cs="Times New Roman"/>
          <w:sz w:val="24"/>
          <w:szCs w:val="24"/>
          <w:lang w:val="id-ID"/>
        </w:rPr>
        <w:t xml:space="preserve"> </w:t>
      </w:r>
      <w:r w:rsidR="00D477BA">
        <w:rPr>
          <w:rFonts w:ascii="Times New Roman" w:hAnsi="Times New Roman" w:cs="Times New Roman"/>
          <w:sz w:val="24"/>
          <w:szCs w:val="24"/>
          <w:lang w:val="id-ID"/>
        </w:rPr>
        <w:t>meniru, membuka buku</w:t>
      </w:r>
      <w:r w:rsidR="00807C68" w:rsidRPr="00807C68">
        <w:rPr>
          <w:rFonts w:ascii="Times New Roman" w:hAnsi="Times New Roman" w:cs="Times New Roman"/>
          <w:sz w:val="24"/>
          <w:szCs w:val="24"/>
          <w:lang w:val="id-ID"/>
        </w:rPr>
        <w:t xml:space="preserve"> sering</w:t>
      </w:r>
      <w:r w:rsidR="00D477BA">
        <w:rPr>
          <w:rFonts w:ascii="Times New Roman" w:hAnsi="Times New Roman" w:cs="Times New Roman"/>
          <w:sz w:val="24"/>
          <w:szCs w:val="24"/>
          <w:lang w:val="id-ID"/>
        </w:rPr>
        <w:t xml:space="preserve"> </w:t>
      </w:r>
      <w:r w:rsidR="00807C68" w:rsidRPr="00807C68">
        <w:rPr>
          <w:rFonts w:ascii="Times New Roman" w:hAnsi="Times New Roman" w:cs="Times New Roman"/>
          <w:sz w:val="24"/>
          <w:szCs w:val="24"/>
          <w:lang w:val="id-ID"/>
        </w:rPr>
        <w:t xml:space="preserve">dilakukan siswa </w:t>
      </w:r>
      <w:r w:rsidR="00DA2CF8">
        <w:rPr>
          <w:rFonts w:ascii="Times New Roman" w:hAnsi="Times New Roman" w:cs="Times New Roman"/>
          <w:sz w:val="24"/>
          <w:szCs w:val="24"/>
          <w:lang w:val="id-ID"/>
        </w:rPr>
        <w:t>untuk mendapatkan</w:t>
      </w:r>
      <w:r w:rsidR="00807C68" w:rsidRPr="00807C68">
        <w:rPr>
          <w:rFonts w:ascii="Times New Roman" w:hAnsi="Times New Roman" w:cs="Times New Roman"/>
          <w:sz w:val="24"/>
          <w:szCs w:val="24"/>
          <w:lang w:val="id-ID"/>
        </w:rPr>
        <w:t xml:space="preserve"> nilai yang baik. </w:t>
      </w:r>
      <w:r w:rsidR="00256478">
        <w:rPr>
          <w:rFonts w:ascii="Times New Roman" w:hAnsi="Times New Roman" w:cs="Times New Roman"/>
          <w:sz w:val="24"/>
          <w:szCs w:val="24"/>
          <w:lang w:val="id-ID"/>
        </w:rPr>
        <w:t>S</w:t>
      </w:r>
      <w:r w:rsidR="00807C68" w:rsidRPr="00807C68">
        <w:rPr>
          <w:rFonts w:ascii="Times New Roman" w:hAnsi="Times New Roman" w:cs="Times New Roman"/>
          <w:sz w:val="24"/>
          <w:szCs w:val="24"/>
          <w:lang w:val="id-ID"/>
        </w:rPr>
        <w:t xml:space="preserve">aat  ini </w:t>
      </w:r>
      <w:proofErr w:type="spellStart"/>
      <w:r w:rsidR="00807C68" w:rsidRPr="00807C68">
        <w:rPr>
          <w:rFonts w:ascii="Times New Roman" w:hAnsi="Times New Roman" w:cs="Times New Roman"/>
          <w:sz w:val="24"/>
          <w:szCs w:val="24"/>
          <w:lang w:val="id-ID"/>
        </w:rPr>
        <w:t>mencontek</w:t>
      </w:r>
      <w:proofErr w:type="spellEnd"/>
      <w:r w:rsidR="00807C68" w:rsidRPr="00807C68">
        <w:rPr>
          <w:rFonts w:ascii="Times New Roman" w:hAnsi="Times New Roman" w:cs="Times New Roman"/>
          <w:sz w:val="24"/>
          <w:szCs w:val="24"/>
          <w:lang w:val="id-ID"/>
        </w:rPr>
        <w:t xml:space="preserve"> bukan sebagai hal yang aneh di kalangan pelajar melainkan telah menjadi norma jelek. Bahkan terdapat juga siswa yang ingin lulus dan  menerima nilai baik tanpa berusaha keras serta belajar dengan ulet</w:t>
      </w:r>
      <w:r w:rsidR="00256478">
        <w:rPr>
          <w:rFonts w:ascii="Times New Roman" w:hAnsi="Times New Roman" w:cs="Times New Roman"/>
          <w:sz w:val="24"/>
          <w:szCs w:val="24"/>
          <w:lang w:val="id-ID"/>
        </w:rPr>
        <w:t>,</w:t>
      </w:r>
      <w:r w:rsidR="00807C68" w:rsidRPr="00807C68">
        <w:rPr>
          <w:rFonts w:ascii="Times New Roman" w:hAnsi="Times New Roman" w:cs="Times New Roman"/>
          <w:sz w:val="24"/>
          <w:szCs w:val="24"/>
          <w:lang w:val="id-ID"/>
        </w:rPr>
        <w:t xml:space="preserve">  hanya mengandalkan cara yang tidak terpuji.</w:t>
      </w:r>
    </w:p>
    <w:p w14:paraId="5ED74221" w14:textId="04BFA762" w:rsidR="000E53A9" w:rsidRDefault="00AC3F37">
      <w:pPr>
        <w:spacing w:after="0"/>
        <w:ind w:firstLine="720"/>
        <w:jc w:val="both"/>
        <w:rPr>
          <w:rFonts w:ascii="Times New Roman" w:hAnsi="Times New Roman" w:cs="Times New Roman"/>
          <w:sz w:val="24"/>
          <w:szCs w:val="24"/>
        </w:rPr>
      </w:pPr>
      <w:r w:rsidRPr="00AC3F37">
        <w:rPr>
          <w:rFonts w:ascii="Times New Roman" w:hAnsi="Times New Roman" w:cs="Times New Roman"/>
          <w:sz w:val="24"/>
          <w:szCs w:val="24"/>
          <w:lang w:val="id-ID"/>
        </w:rPr>
        <w:t>Kurang tertanamnya pendidikan agama</w:t>
      </w:r>
      <w:r>
        <w:rPr>
          <w:rFonts w:ascii="Times New Roman" w:hAnsi="Times New Roman" w:cs="Times New Roman"/>
          <w:sz w:val="24"/>
          <w:szCs w:val="24"/>
          <w:lang w:val="id-ID"/>
        </w:rPr>
        <w:t xml:space="preserve"> </w:t>
      </w:r>
      <w:r w:rsidR="004F5951">
        <w:rPr>
          <w:rFonts w:ascii="Times New Roman" w:hAnsi="Times New Roman" w:cs="Times New Roman"/>
          <w:sz w:val="24"/>
          <w:szCs w:val="24"/>
          <w:lang w:val="id-ID"/>
        </w:rPr>
        <w:t xml:space="preserve">pada anak </w:t>
      </w:r>
      <w:r w:rsidRPr="00AC3F37">
        <w:rPr>
          <w:rFonts w:ascii="Times New Roman" w:hAnsi="Times New Roman" w:cs="Times New Roman"/>
          <w:sz w:val="24"/>
          <w:szCs w:val="24"/>
          <w:lang w:val="id-ID"/>
        </w:rPr>
        <w:t xml:space="preserve">dapat menyebabkan </w:t>
      </w:r>
      <w:proofErr w:type="spellStart"/>
      <w:r w:rsidRPr="00AC3F37">
        <w:rPr>
          <w:rFonts w:ascii="Times New Roman" w:hAnsi="Times New Roman" w:cs="Times New Roman"/>
          <w:sz w:val="24"/>
          <w:szCs w:val="24"/>
          <w:lang w:val="id-ID"/>
        </w:rPr>
        <w:t>kemorosotan</w:t>
      </w:r>
      <w:proofErr w:type="spellEnd"/>
      <w:r w:rsidRPr="00AC3F37">
        <w:rPr>
          <w:rFonts w:ascii="Times New Roman" w:hAnsi="Times New Roman" w:cs="Times New Roman"/>
          <w:sz w:val="24"/>
          <w:szCs w:val="24"/>
          <w:lang w:val="id-ID"/>
        </w:rPr>
        <w:t xml:space="preserve"> </w:t>
      </w:r>
      <w:proofErr w:type="spellStart"/>
      <w:r w:rsidRPr="00AC3F37">
        <w:rPr>
          <w:rFonts w:ascii="Times New Roman" w:hAnsi="Times New Roman" w:cs="Times New Roman"/>
          <w:sz w:val="24"/>
          <w:szCs w:val="24"/>
          <w:lang w:val="id-ID"/>
        </w:rPr>
        <w:t>ahlak</w:t>
      </w:r>
      <w:proofErr w:type="spellEnd"/>
      <w:r w:rsidRPr="00AC3F37">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AC3F37">
        <w:rPr>
          <w:rFonts w:ascii="Times New Roman" w:hAnsi="Times New Roman" w:cs="Times New Roman"/>
          <w:sz w:val="24"/>
          <w:szCs w:val="24"/>
          <w:lang w:val="id-ID"/>
        </w:rPr>
        <w:t>erdapat beberapa faktor yang mengakibatkan kurang tertanamnya pendidikan agama bagi anak yaitu dari faktor keluarga, sekolah, serta lingkungan. Faktor</w:t>
      </w:r>
      <w:r>
        <w:rPr>
          <w:rFonts w:ascii="Times New Roman" w:hAnsi="Times New Roman" w:cs="Times New Roman"/>
          <w:sz w:val="24"/>
          <w:szCs w:val="24"/>
          <w:lang w:val="id-ID"/>
        </w:rPr>
        <w:t xml:space="preserve"> </w:t>
      </w:r>
      <w:r w:rsidRPr="00AC3F37">
        <w:rPr>
          <w:rFonts w:ascii="Times New Roman" w:hAnsi="Times New Roman" w:cs="Times New Roman"/>
          <w:sz w:val="24"/>
          <w:szCs w:val="24"/>
          <w:lang w:val="id-ID"/>
        </w:rPr>
        <w:t>lain yaitu kurangnya penanaman karakter yang dilakukan se</w:t>
      </w:r>
      <w:r w:rsidR="00AC27F4">
        <w:rPr>
          <w:rFonts w:ascii="Times New Roman" w:hAnsi="Times New Roman" w:cs="Times New Roman"/>
          <w:sz w:val="24"/>
          <w:szCs w:val="24"/>
          <w:lang w:val="id-ID"/>
        </w:rPr>
        <w:t xml:space="preserve">jak usia </w:t>
      </w:r>
      <w:r w:rsidRPr="00AC3F37">
        <w:rPr>
          <w:rFonts w:ascii="Times New Roman" w:hAnsi="Times New Roman" w:cs="Times New Roman"/>
          <w:sz w:val="24"/>
          <w:szCs w:val="24"/>
          <w:lang w:val="id-ID"/>
        </w:rPr>
        <w:t xml:space="preserve"> dini.</w:t>
      </w:r>
      <w:r w:rsidR="007425CB">
        <w:rPr>
          <w:rFonts w:ascii="Times New Roman" w:hAnsi="Times New Roman" w:cs="Times New Roman"/>
          <w:sz w:val="24"/>
          <w:szCs w:val="24"/>
        </w:rPr>
        <w:t xml:space="preserve"> </w:t>
      </w:r>
    </w:p>
    <w:p w14:paraId="5ED74222" w14:textId="09A7FF54" w:rsidR="000E53A9" w:rsidRDefault="007425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64BE8" w:rsidRPr="00664BE8">
        <w:rPr>
          <w:rFonts w:ascii="Times New Roman" w:hAnsi="Times New Roman" w:cs="Times New Roman"/>
          <w:sz w:val="24"/>
          <w:szCs w:val="24"/>
          <w:lang w:val="id-ID"/>
        </w:rPr>
        <w:t xml:space="preserve">Pendidikan </w:t>
      </w:r>
      <w:r w:rsidR="00B92335">
        <w:rPr>
          <w:rFonts w:ascii="Times New Roman" w:hAnsi="Times New Roman" w:cs="Times New Roman"/>
          <w:sz w:val="24"/>
          <w:szCs w:val="24"/>
          <w:lang w:val="id-ID"/>
        </w:rPr>
        <w:t>di dalam keluarga</w:t>
      </w:r>
      <w:r w:rsidR="00664BE8" w:rsidRPr="00664BE8">
        <w:rPr>
          <w:rFonts w:ascii="Times New Roman" w:hAnsi="Times New Roman" w:cs="Times New Roman"/>
          <w:sz w:val="24"/>
          <w:szCs w:val="24"/>
          <w:lang w:val="id-ID"/>
        </w:rPr>
        <w:t xml:space="preserve"> sebenarnya mempunyai fungsi yang sangat besar  pada keberhasilan pendidikan anak selain pendidikan </w:t>
      </w:r>
      <w:r w:rsidR="00B92335">
        <w:rPr>
          <w:rFonts w:ascii="Times New Roman" w:hAnsi="Times New Roman" w:cs="Times New Roman"/>
          <w:sz w:val="24"/>
          <w:szCs w:val="24"/>
          <w:lang w:val="id-ID"/>
        </w:rPr>
        <w:t>di sekolah</w:t>
      </w:r>
      <w:r w:rsidR="00664BE8" w:rsidRPr="00664BE8">
        <w:rPr>
          <w:rFonts w:ascii="Times New Roman" w:hAnsi="Times New Roman" w:cs="Times New Roman"/>
          <w:sz w:val="24"/>
          <w:szCs w:val="24"/>
          <w:lang w:val="id-ID"/>
        </w:rPr>
        <w:t xml:space="preserve">. </w:t>
      </w:r>
      <w:r w:rsidR="00664BE8">
        <w:rPr>
          <w:rFonts w:ascii="Times New Roman" w:hAnsi="Times New Roman" w:cs="Times New Roman"/>
          <w:sz w:val="24"/>
          <w:szCs w:val="24"/>
          <w:lang w:val="id-ID"/>
        </w:rPr>
        <w:t>M</w:t>
      </w:r>
      <w:r w:rsidR="00664BE8" w:rsidRPr="00664BE8">
        <w:rPr>
          <w:rFonts w:ascii="Times New Roman" w:hAnsi="Times New Roman" w:cs="Times New Roman"/>
          <w:sz w:val="24"/>
          <w:szCs w:val="24"/>
          <w:lang w:val="id-ID"/>
        </w:rPr>
        <w:t>eskipun demikian, keadaan sebenarnya yang terjadi di masyarakat</w:t>
      </w:r>
      <w:r w:rsidR="00664BE8">
        <w:rPr>
          <w:rFonts w:ascii="Times New Roman" w:hAnsi="Times New Roman" w:cs="Times New Roman"/>
          <w:sz w:val="24"/>
          <w:szCs w:val="24"/>
          <w:lang w:val="id-ID"/>
        </w:rPr>
        <w:t xml:space="preserve"> tidak demikian</w:t>
      </w:r>
      <w:r w:rsidR="00664BE8" w:rsidRPr="00664BE8">
        <w:rPr>
          <w:rFonts w:ascii="Times New Roman" w:hAnsi="Times New Roman" w:cs="Times New Roman"/>
          <w:sz w:val="24"/>
          <w:szCs w:val="24"/>
          <w:lang w:val="id-ID"/>
        </w:rPr>
        <w:t xml:space="preserve">. Orang tua cenderung menyerahkan seluruh pendidikan anaknya pada pihak sekolah. </w:t>
      </w:r>
      <w:r w:rsidR="000942FE">
        <w:rPr>
          <w:rFonts w:ascii="Times New Roman" w:hAnsi="Times New Roman" w:cs="Times New Roman"/>
          <w:sz w:val="24"/>
          <w:szCs w:val="24"/>
          <w:lang w:val="id-ID"/>
        </w:rPr>
        <w:t>K</w:t>
      </w:r>
      <w:r w:rsidR="00664BE8" w:rsidRPr="00664BE8">
        <w:rPr>
          <w:rFonts w:ascii="Times New Roman" w:hAnsi="Times New Roman" w:cs="Times New Roman"/>
          <w:sz w:val="24"/>
          <w:szCs w:val="24"/>
          <w:lang w:val="id-ID"/>
        </w:rPr>
        <w:t>eluarga dan  lingkungan sebenarnya juga membuat karakter bagi anak. Kurang dari 3</w:t>
      </w:r>
      <w:r w:rsidR="00B92335">
        <w:rPr>
          <w:rFonts w:ascii="Times New Roman" w:hAnsi="Times New Roman" w:cs="Times New Roman"/>
          <w:sz w:val="24"/>
          <w:szCs w:val="24"/>
          <w:lang w:val="id-ID"/>
        </w:rPr>
        <w:t>2</w:t>
      </w:r>
      <w:r w:rsidR="00664BE8" w:rsidRPr="00664BE8">
        <w:rPr>
          <w:rFonts w:ascii="Times New Roman" w:hAnsi="Times New Roman" w:cs="Times New Roman"/>
          <w:sz w:val="24"/>
          <w:szCs w:val="24"/>
          <w:lang w:val="id-ID"/>
        </w:rPr>
        <w:t>%</w:t>
      </w:r>
      <w:r w:rsidR="000942FE">
        <w:rPr>
          <w:rFonts w:ascii="Times New Roman" w:hAnsi="Times New Roman" w:cs="Times New Roman"/>
          <w:sz w:val="24"/>
          <w:szCs w:val="24"/>
          <w:lang w:val="id-ID"/>
        </w:rPr>
        <w:t>,</w:t>
      </w:r>
      <w:r w:rsidR="00664BE8" w:rsidRPr="00664BE8">
        <w:rPr>
          <w:rFonts w:ascii="Times New Roman" w:hAnsi="Times New Roman" w:cs="Times New Roman"/>
          <w:sz w:val="24"/>
          <w:szCs w:val="24"/>
          <w:lang w:val="id-ID"/>
        </w:rPr>
        <w:t xml:space="preserve"> lebih kurang hanya 7 jam per hari anak mengikuti pendidikan formal, selebihnya berada pada lingkungan </w:t>
      </w:r>
      <w:r w:rsidR="00664BE8">
        <w:rPr>
          <w:rFonts w:ascii="Times New Roman" w:hAnsi="Times New Roman" w:cs="Times New Roman"/>
          <w:sz w:val="24"/>
          <w:szCs w:val="24"/>
          <w:lang w:val="id-ID"/>
        </w:rPr>
        <w:t xml:space="preserve">dan </w:t>
      </w:r>
      <w:r w:rsidR="00664BE8" w:rsidRPr="00664BE8">
        <w:rPr>
          <w:rFonts w:ascii="Times New Roman" w:hAnsi="Times New Roman" w:cs="Times New Roman"/>
          <w:sz w:val="24"/>
          <w:szCs w:val="24"/>
          <w:lang w:val="id-ID"/>
        </w:rPr>
        <w:t>keluarga</w:t>
      </w:r>
      <w:r w:rsidR="00664BE8">
        <w:rPr>
          <w:rFonts w:ascii="Times New Roman" w:hAnsi="Times New Roman" w:cs="Times New Roman"/>
          <w:sz w:val="24"/>
          <w:szCs w:val="24"/>
          <w:lang w:val="id-ID"/>
        </w:rPr>
        <w:t>.</w:t>
      </w:r>
      <w:r w:rsidR="00664BE8" w:rsidRPr="00664BE8">
        <w:rPr>
          <w:rFonts w:ascii="Times New Roman" w:hAnsi="Times New Roman" w:cs="Times New Roman"/>
          <w:sz w:val="24"/>
          <w:szCs w:val="24"/>
          <w:lang w:val="id-ID"/>
        </w:rPr>
        <w:t xml:space="preserve"> </w:t>
      </w:r>
    </w:p>
    <w:p w14:paraId="472FCB1D" w14:textId="0A834D5E" w:rsidR="00D71297" w:rsidRDefault="008072C9" w:rsidP="006670B1">
      <w:pPr>
        <w:spacing w:after="0"/>
        <w:ind w:right="-9" w:firstLine="720"/>
        <w:jc w:val="both"/>
        <w:rPr>
          <w:rFonts w:ascii="Times New Roman" w:hAnsi="Times New Roman" w:cs="Times New Roman"/>
          <w:sz w:val="24"/>
          <w:szCs w:val="24"/>
        </w:rPr>
      </w:pPr>
      <w:r>
        <w:rPr>
          <w:rFonts w:ascii="Times New Roman" w:hAnsi="Times New Roman" w:cs="Times New Roman"/>
          <w:sz w:val="24"/>
          <w:szCs w:val="24"/>
          <w:lang w:val="id-ID"/>
        </w:rPr>
        <w:t>M</w:t>
      </w:r>
      <w:r w:rsidR="00C84C8F" w:rsidRPr="00C84C8F">
        <w:rPr>
          <w:rFonts w:ascii="Times New Roman" w:hAnsi="Times New Roman" w:cs="Times New Roman"/>
          <w:sz w:val="24"/>
          <w:szCs w:val="24"/>
          <w:lang w:val="id-ID"/>
        </w:rPr>
        <w:t xml:space="preserve">asalah yang </w:t>
      </w:r>
      <w:r>
        <w:rPr>
          <w:rFonts w:ascii="Times New Roman" w:hAnsi="Times New Roman" w:cs="Times New Roman"/>
          <w:sz w:val="24"/>
          <w:szCs w:val="24"/>
          <w:lang w:val="id-ID"/>
        </w:rPr>
        <w:t xml:space="preserve">sering </w:t>
      </w:r>
      <w:r w:rsidR="00C84C8F" w:rsidRPr="00C84C8F">
        <w:rPr>
          <w:rFonts w:ascii="Times New Roman" w:hAnsi="Times New Roman" w:cs="Times New Roman"/>
          <w:sz w:val="24"/>
          <w:szCs w:val="24"/>
          <w:lang w:val="id-ID"/>
        </w:rPr>
        <w:t xml:space="preserve">terjadi di masyarakat, </w:t>
      </w:r>
      <w:proofErr w:type="spellStart"/>
      <w:r w:rsidR="00C84C8F" w:rsidRPr="00C84C8F">
        <w:rPr>
          <w:rFonts w:ascii="Times New Roman" w:hAnsi="Times New Roman" w:cs="Times New Roman"/>
          <w:sz w:val="24"/>
          <w:szCs w:val="24"/>
          <w:lang w:val="id-ID"/>
        </w:rPr>
        <w:t>diantaranya</w:t>
      </w:r>
      <w:proofErr w:type="spellEnd"/>
      <w:r w:rsidR="00C84C8F" w:rsidRPr="00C84C8F">
        <w:rPr>
          <w:rFonts w:ascii="Times New Roman" w:hAnsi="Times New Roman" w:cs="Times New Roman"/>
          <w:sz w:val="24"/>
          <w:szCs w:val="24"/>
          <w:lang w:val="id-ID"/>
        </w:rPr>
        <w:t xml:space="preserve"> </w:t>
      </w:r>
      <w:r w:rsidR="00B2289A">
        <w:rPr>
          <w:rFonts w:ascii="Times New Roman" w:hAnsi="Times New Roman" w:cs="Times New Roman"/>
          <w:sz w:val="24"/>
          <w:szCs w:val="24"/>
          <w:lang w:val="id-ID"/>
        </w:rPr>
        <w:t xml:space="preserve">kurangnya </w:t>
      </w:r>
      <w:r w:rsidR="00C84C8F" w:rsidRPr="00C84C8F">
        <w:rPr>
          <w:rFonts w:ascii="Times New Roman" w:hAnsi="Times New Roman" w:cs="Times New Roman"/>
          <w:sz w:val="24"/>
          <w:szCs w:val="24"/>
          <w:lang w:val="id-ID"/>
        </w:rPr>
        <w:t>karakter religius s</w:t>
      </w:r>
      <w:r w:rsidR="000021FC">
        <w:rPr>
          <w:rFonts w:ascii="Times New Roman" w:hAnsi="Times New Roman" w:cs="Times New Roman"/>
          <w:sz w:val="24"/>
          <w:szCs w:val="24"/>
          <w:lang w:val="id-ID"/>
        </w:rPr>
        <w:t>erta</w:t>
      </w:r>
      <w:r w:rsidR="00C84C8F" w:rsidRPr="00C84C8F">
        <w:rPr>
          <w:rFonts w:ascii="Times New Roman" w:hAnsi="Times New Roman" w:cs="Times New Roman"/>
          <w:sz w:val="24"/>
          <w:szCs w:val="24"/>
          <w:lang w:val="id-ID"/>
        </w:rPr>
        <w:t xml:space="preserve"> disiplin. Padahal pilar karakter y</w:t>
      </w:r>
      <w:r w:rsidR="003137E7">
        <w:rPr>
          <w:rFonts w:ascii="Times New Roman" w:hAnsi="Times New Roman" w:cs="Times New Roman"/>
          <w:sz w:val="24"/>
          <w:szCs w:val="24"/>
          <w:lang w:val="id-ID"/>
        </w:rPr>
        <w:t>an</w:t>
      </w:r>
      <w:r w:rsidR="00C84C8F" w:rsidRPr="00C84C8F">
        <w:rPr>
          <w:rFonts w:ascii="Times New Roman" w:hAnsi="Times New Roman" w:cs="Times New Roman"/>
          <w:sz w:val="24"/>
          <w:szCs w:val="24"/>
          <w:lang w:val="id-ID"/>
        </w:rPr>
        <w:t>g perlu ditanamkan pada siswa salah  satunya yaitu nilai religius</w:t>
      </w:r>
    </w:p>
    <w:p w14:paraId="14ED1BEB" w14:textId="77D77519" w:rsidR="00142A3E" w:rsidRPr="001525EE" w:rsidRDefault="0051721E" w:rsidP="001D0DF7">
      <w:pPr>
        <w:spacing w:after="0" w:line="240" w:lineRule="auto"/>
        <w:ind w:right="-1" w:firstLine="720"/>
        <w:jc w:val="both"/>
        <w:rPr>
          <w:rFonts w:ascii="Times New Roman" w:hAnsi="Times New Roman"/>
          <w:sz w:val="24"/>
          <w:szCs w:val="24"/>
        </w:rPr>
      </w:pPr>
      <w:bookmarkStart w:id="1" w:name="_Hlk99461288"/>
      <w:r>
        <w:rPr>
          <w:rFonts w:ascii="Times New Roman" w:hAnsi="Times New Roman"/>
          <w:sz w:val="24"/>
          <w:szCs w:val="24"/>
          <w:lang w:val="id-ID"/>
        </w:rPr>
        <w:t>S</w:t>
      </w:r>
      <w:proofErr w:type="spellStart"/>
      <w:r w:rsidR="00142A3E" w:rsidRPr="001525EE">
        <w:rPr>
          <w:rFonts w:ascii="Times New Roman" w:hAnsi="Times New Roman"/>
          <w:sz w:val="24"/>
          <w:szCs w:val="24"/>
        </w:rPr>
        <w:t>alah</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satu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karakter</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dijadikan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sebagai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sikap</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perilaku</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patuh</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dalam</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melaksanakan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ajaran</w:t>
      </w:r>
      <w:proofErr w:type="spellEnd"/>
      <w:r w:rsidR="00142A3E" w:rsidRPr="001525EE">
        <w:rPr>
          <w:rFonts w:ascii="Times New Roman" w:hAnsi="Times New Roman"/>
          <w:sz w:val="24"/>
          <w:szCs w:val="24"/>
        </w:rPr>
        <w:t xml:space="preserve"> agama yang </w:t>
      </w:r>
      <w:proofErr w:type="spellStart"/>
      <w:r w:rsidR="00142A3E" w:rsidRPr="001525EE">
        <w:rPr>
          <w:rFonts w:ascii="Times New Roman" w:hAnsi="Times New Roman"/>
          <w:sz w:val="24"/>
          <w:szCs w:val="24"/>
        </w:rPr>
        <w:t>dianut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toleran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terhadap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pelaksanaan</w:t>
      </w:r>
      <w:proofErr w:type="spellEnd"/>
      <w:r w:rsidR="00142A3E" w:rsidRPr="001525EE">
        <w:rPr>
          <w:rFonts w:ascii="Times New Roman" w:hAnsi="Times New Roman"/>
          <w:sz w:val="24"/>
          <w:szCs w:val="24"/>
        </w:rPr>
        <w:t xml:space="preserve"> ibadah agama lain, dan </w:t>
      </w:r>
      <w:proofErr w:type="spellStart"/>
      <w:r w:rsidR="00142A3E" w:rsidRPr="001525EE">
        <w:rPr>
          <w:rFonts w:ascii="Times New Roman" w:hAnsi="Times New Roman"/>
          <w:sz w:val="24"/>
          <w:szCs w:val="24"/>
        </w:rPr>
        <w:t>hidup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rukun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pemeluk</w:t>
      </w:r>
      <w:proofErr w:type="spellEnd"/>
      <w:r w:rsidR="00142A3E" w:rsidRPr="001525EE">
        <w:rPr>
          <w:rFonts w:ascii="Times New Roman" w:hAnsi="Times New Roman"/>
          <w:sz w:val="24"/>
          <w:szCs w:val="24"/>
        </w:rPr>
        <w:t xml:space="preserve"> agama lain</w:t>
      </w:r>
      <w:r w:rsidR="000C7718">
        <w:rPr>
          <w:rFonts w:ascii="Times New Roman" w:hAnsi="Times New Roman"/>
          <w:sz w:val="24"/>
          <w:szCs w:val="24"/>
          <w:lang w:val="id-ID"/>
        </w:rPr>
        <w:t xml:space="preserve"> adalah </w:t>
      </w:r>
      <w:r>
        <w:rPr>
          <w:rFonts w:ascii="Times New Roman" w:hAnsi="Times New Roman"/>
          <w:sz w:val="24"/>
          <w:szCs w:val="24"/>
          <w:lang w:val="id-ID"/>
        </w:rPr>
        <w:t xml:space="preserve">nilai </w:t>
      </w:r>
      <w:r w:rsidR="000C7718">
        <w:rPr>
          <w:rFonts w:ascii="Times New Roman" w:hAnsi="Times New Roman"/>
          <w:sz w:val="24"/>
          <w:szCs w:val="24"/>
          <w:lang w:val="id-ID"/>
        </w:rPr>
        <w:t>religius</w:t>
      </w:r>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Karakter</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ini</w:t>
      </w:r>
      <w:proofErr w:type="spellEnd"/>
      <w:r w:rsidR="00142A3E" w:rsidRPr="001525EE">
        <w:rPr>
          <w:rFonts w:ascii="Times New Roman" w:hAnsi="Times New Roman"/>
          <w:sz w:val="24"/>
          <w:szCs w:val="24"/>
        </w:rPr>
        <w:t xml:space="preserve"> sangat </w:t>
      </w:r>
      <w:proofErr w:type="spellStart"/>
      <w:r w:rsidR="00142A3E" w:rsidRPr="001525EE">
        <w:rPr>
          <w:rFonts w:ascii="Times New Roman" w:hAnsi="Times New Roman"/>
          <w:sz w:val="24"/>
          <w:szCs w:val="24"/>
        </w:rPr>
        <w:t>dibutuhkan</w:t>
      </w:r>
      <w:proofErr w:type="spellEnd"/>
      <w:r w:rsidR="00142A3E" w:rsidRPr="001525EE">
        <w:rPr>
          <w:rFonts w:ascii="Times New Roman" w:hAnsi="Times New Roman"/>
          <w:sz w:val="24"/>
          <w:szCs w:val="24"/>
        </w:rPr>
        <w:t xml:space="preserve"> oleh </w:t>
      </w:r>
      <w:proofErr w:type="spellStart"/>
      <w:r w:rsidR="00142A3E" w:rsidRPr="001525EE">
        <w:rPr>
          <w:rFonts w:ascii="Times New Roman" w:hAnsi="Times New Roman"/>
          <w:sz w:val="24"/>
          <w:szCs w:val="24"/>
        </w:rPr>
        <w:t>siswa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dalam</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menghadapi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perubahan</w:t>
      </w:r>
      <w:proofErr w:type="spellEnd"/>
      <w:r w:rsidR="00142A3E" w:rsidRPr="001525EE">
        <w:rPr>
          <w:rFonts w:ascii="Times New Roman" w:hAnsi="Times New Roman"/>
          <w:sz w:val="24"/>
          <w:szCs w:val="24"/>
        </w:rPr>
        <w:t xml:space="preserve"> zaman dan </w:t>
      </w:r>
      <w:proofErr w:type="spellStart"/>
      <w:r w:rsidR="00142A3E" w:rsidRPr="001525EE">
        <w:rPr>
          <w:rFonts w:ascii="Times New Roman" w:hAnsi="Times New Roman"/>
          <w:sz w:val="24"/>
          <w:szCs w:val="24"/>
        </w:rPr>
        <w:t>degradasi</w:t>
      </w:r>
      <w:proofErr w:type="spellEnd"/>
      <w:r w:rsidR="00142A3E" w:rsidRPr="001525EE">
        <w:rPr>
          <w:rFonts w:ascii="Times New Roman" w:hAnsi="Times New Roman"/>
          <w:sz w:val="24"/>
          <w:szCs w:val="24"/>
        </w:rPr>
        <w:t xml:space="preserve"> moral </w:t>
      </w:r>
      <w:proofErr w:type="spellStart"/>
      <w:r w:rsidR="00142A3E" w:rsidRPr="001525EE">
        <w:rPr>
          <w:rFonts w:ascii="Times New Roman" w:hAnsi="Times New Roman"/>
          <w:sz w:val="24"/>
          <w:szCs w:val="24"/>
        </w:rPr>
        <w:t>seperti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saat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ini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Dalam</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hal</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ini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siswa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diharapakan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mampu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memiliki</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berperilaku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ukuran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baik</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buruk</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didasarkan</w:t>
      </w:r>
      <w:proofErr w:type="spellEnd"/>
      <w:r w:rsidR="00142A3E" w:rsidRPr="001525EE">
        <w:rPr>
          <w:rFonts w:ascii="Times New Roman" w:hAnsi="Times New Roman"/>
          <w:sz w:val="24"/>
          <w:szCs w:val="24"/>
        </w:rPr>
        <w:t xml:space="preserve"> pada </w:t>
      </w:r>
      <w:proofErr w:type="spellStart"/>
      <w:r w:rsidR="00142A3E" w:rsidRPr="001525EE">
        <w:rPr>
          <w:rFonts w:ascii="Times New Roman" w:hAnsi="Times New Roman"/>
          <w:sz w:val="24"/>
          <w:szCs w:val="24"/>
        </w:rPr>
        <w:t>ketentuan</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ketetapan</w:t>
      </w:r>
      <w:proofErr w:type="spellEnd"/>
      <w:r w:rsidR="00142A3E" w:rsidRPr="001525EE">
        <w:rPr>
          <w:rFonts w:ascii="Times New Roman" w:hAnsi="Times New Roman"/>
          <w:sz w:val="24"/>
          <w:szCs w:val="24"/>
        </w:rPr>
        <w:t xml:space="preserve"> agama. </w:t>
      </w:r>
      <w:r w:rsidR="00142A3E" w:rsidRPr="001525EE">
        <w:rPr>
          <w:rFonts w:ascii="Times New Roman" w:hAnsi="Times New Roman"/>
          <w:sz w:val="24"/>
          <w:szCs w:val="24"/>
        </w:rPr>
        <w:fldChar w:fldCharType="begin" w:fldLock="1"/>
      </w:r>
      <w:r w:rsidR="00142A3E" w:rsidRPr="001525EE">
        <w:rPr>
          <w:rFonts w:ascii="Times New Roman" w:hAnsi="Times New Roman"/>
          <w:sz w:val="24"/>
          <w:szCs w:val="24"/>
        </w:rPr>
        <w:instrText>ADDIN CSL_CITATION {"citationItems":[{"id":"ITEM-1","itemData":{"abstract":"Artikel ini mendeskripsikan penanaman nilai religius di sekolah dasar dalam rangka penguatan jiwa profetik siswa. Sekolah dasar merupakan lembaga pendidikan yang memiliki peran strategis dalam menanamkan nilai-nilai religius sejak dini pada siswa. Fokus kajian ini meliputi nilai-nilai religius yang ditanamkan di sekolah dasar, strategi penanaman nilai-nilai religius, dan hambatan dalam penanaman nilai-nilai religious di sekolah dasar. Data diperoleh melalui wawancara, observasi, dan studi dokumentasi di SD Muhammadiyah Sidoarum Sleman Yogyakarta. Subjek penelitian adalah kepala sekolah, guru kelas, guru ekstrkurikuler, orang tua/wali murid, dan siswa yang dipilih secara bertujuan. Hasil penelitian menunjukkan nilai-nilai religius yang ditanamkan di SD Muhammadiyah Sidoarum meliputi nilai disiplin, kejujuran, tanggung jawab, ikhlas, toleransi, saling menghargai, dan peduli lingkungan. Penanaman nilai religius terintegrasi dalam semua mata pelajaran, budaya sekolah, dan kegiatan ekstrakurikuler. Penelitian juga menunjukkan adanya faktor-faktor internal dan eksternal yang menghambat penanaman nilai-nilai religius untuk penguatan jiwa profetik siswa. Kata kunci : nilai religius, integrasi mata pelajaran, budaya sekolah, ekstrakurikuler, jiwa profetik","author":[{"dropping-particle":"","family":"Wati","given":"Dian Chrisna","non-dropping-particle":"","parse-names":false,"suffix":""},{"dropping-particle":"","family":"Arif","given":"Dikdik Baehaqi","non-dropping-particle":"","parse-names":false,"suffix":""}],"id":"ITEM-1","issue":"November","issued":{"date-parts":[["2017"]]},"title":"Penanaman Nilai-nilai Religius di Sekolah Dasar untuk Penguatan Jiwa Profetik Siswa","type":"article-journal"},"uris":["http://www.mendeley.com/documents/?uuid=48041469-53a6-4e3a-9950-0d2c1dbd94d0"]}],"mendeley":{"formattedCitation":"(Wati &amp; Arif, 2017)","plainTextFormattedCitation":"(Wati &amp; Arif, 2017)","previouslyFormattedCitation":"(Wati &amp; Arif, 2017)"},"properties":{"noteIndex":0},"schema":"https://github.com/citation-style-language/schema/raw/master/csl-citation.json"}</w:instrText>
      </w:r>
      <w:r w:rsidR="00142A3E" w:rsidRPr="001525EE">
        <w:rPr>
          <w:rFonts w:ascii="Times New Roman" w:hAnsi="Times New Roman"/>
          <w:sz w:val="24"/>
          <w:szCs w:val="24"/>
        </w:rPr>
        <w:fldChar w:fldCharType="separate"/>
      </w:r>
      <w:r w:rsidR="00142A3E" w:rsidRPr="001525EE">
        <w:rPr>
          <w:rFonts w:ascii="Times New Roman" w:hAnsi="Times New Roman"/>
          <w:noProof/>
          <w:sz w:val="24"/>
          <w:szCs w:val="24"/>
        </w:rPr>
        <w:t>(Wati &amp; Arif, 2017)</w:t>
      </w:r>
      <w:r w:rsidR="00142A3E" w:rsidRPr="001525EE">
        <w:rPr>
          <w:rFonts w:ascii="Times New Roman" w:hAnsi="Times New Roman"/>
          <w:sz w:val="24"/>
          <w:szCs w:val="24"/>
        </w:rPr>
        <w:fldChar w:fldCharType="end"/>
      </w:r>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sedangkan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menurut</w:t>
      </w:r>
      <w:proofErr w:type="spellEnd"/>
      <w:r w:rsidR="00142A3E" w:rsidRPr="001525EE">
        <w:rPr>
          <w:rFonts w:ascii="Times New Roman" w:hAnsi="Times New Roman"/>
          <w:sz w:val="24"/>
          <w:szCs w:val="24"/>
        </w:rPr>
        <w:t xml:space="preserve">  </w:t>
      </w:r>
      <w:r w:rsidR="00142A3E" w:rsidRPr="001525EE">
        <w:rPr>
          <w:rFonts w:ascii="Times New Roman" w:hAnsi="Times New Roman"/>
          <w:sz w:val="24"/>
          <w:szCs w:val="24"/>
        </w:rPr>
        <w:fldChar w:fldCharType="begin" w:fldLock="1"/>
      </w:r>
      <w:r w:rsidR="00142A3E" w:rsidRPr="001525EE">
        <w:rPr>
          <w:rFonts w:ascii="Times New Roman" w:hAnsi="Times New Roman"/>
          <w:sz w:val="24"/>
          <w:szCs w:val="24"/>
        </w:rPr>
        <w:instrText>ADDIN CSL_CITATION {"citationItems":[{"id":"ITEM-1","itemData":{"abstract":"The aim of this study to elucidate the role of teachers is shaping the student’s responsibility class V SD Negeri 111/1 Muara Bulian. This study uses approch qualitative descriptive. The data collection is clone by observation, and interview teachniques. The data analysis technique with data reduction, data presenstation conclusion and verikation the realiability of the results obtained by the triangulation teachninque in order to meet the criteria kreadibilitas realiance and objectivity. The role of teachers in shaping the student’s responsibility class V SD Negeri 111/1 Muara Bulian. Teachers have been instrumental in shaping the student’s responsibility. It can be seen from adherence to all indicators. Howerver there are two descriptors that al though already implemented teacher, they found some students who do not responsible like not doing  homework or cheating during given training. The conclusion of this study is that teachers in shaping the student’s responsibility class V SD Negeri 111/1 Muara Bulian. Teachers use role as education and teachers as mentors. ","author":[{"dropping-particle":"","family":"Hariandi","given":"Ahmad","non-dropping-particle":"","parse-names":false,"suffix":""},{"dropping-particle":"","family":"Irawan","given":"Yanda","non-dropping-particle":"","parse-names":false,"suffix":""},{"dropping-particle":"","family":"Information","given":"Article","non-dropping-particle":"","parse-names":false,"suffix":""}],"container-title":"Jurnal Gentala Pendidikan Dasar","id":"ITEM-1","issue":"20","issued":{"date-parts":[["2016"]]},"page":"176-189","title":"JURNAL GENTALA PENDIDIKAN DASAR Vol.1 No. I Juni 2016, 176-189 Terbit Online Pada Laman Web : http://online-journal.unja.ac.id/index.php/gentala email :","type":"article-journal","volume":"1"},"uris":["http://www.mendeley.com/documents/?uuid=a715fda6-3602-446d-a319-1f15a376dfd5"]}],"mendeley":{"formattedCitation":"(Hariandi, Irawan, &amp; Information, 2016)","plainTextFormattedCitation":"(Hariandi, Irawan, &amp; Information, 2016)","previouslyFormattedCitation":"(Hariandi, Irawan, &amp; Information, 2016)"},"properties":{"noteIndex":0},"schema":"https://github.com/citation-style-language/schema/raw/master/csl-citation.json"}</w:instrText>
      </w:r>
      <w:r w:rsidR="00142A3E" w:rsidRPr="001525EE">
        <w:rPr>
          <w:rFonts w:ascii="Times New Roman" w:hAnsi="Times New Roman"/>
          <w:sz w:val="24"/>
          <w:szCs w:val="24"/>
        </w:rPr>
        <w:fldChar w:fldCharType="separate"/>
      </w:r>
      <w:r w:rsidR="00142A3E" w:rsidRPr="001525EE">
        <w:rPr>
          <w:rFonts w:ascii="Times New Roman" w:hAnsi="Times New Roman"/>
          <w:noProof/>
          <w:sz w:val="24"/>
          <w:szCs w:val="24"/>
        </w:rPr>
        <w:t xml:space="preserve">Hariandi, Irawan, &amp; Information, </w:t>
      </w:r>
      <w:r w:rsidR="000737FA">
        <w:rPr>
          <w:rFonts w:ascii="Times New Roman" w:hAnsi="Times New Roman"/>
          <w:noProof/>
          <w:sz w:val="24"/>
          <w:szCs w:val="24"/>
          <w:lang w:val="id-ID"/>
        </w:rPr>
        <w:t>(</w:t>
      </w:r>
      <w:r w:rsidR="00142A3E" w:rsidRPr="001525EE">
        <w:rPr>
          <w:rFonts w:ascii="Times New Roman" w:hAnsi="Times New Roman"/>
          <w:noProof/>
          <w:sz w:val="24"/>
          <w:szCs w:val="24"/>
        </w:rPr>
        <w:t>2016)</w:t>
      </w:r>
      <w:r w:rsidR="00142A3E" w:rsidRPr="001525EE">
        <w:rPr>
          <w:rFonts w:ascii="Times New Roman" w:hAnsi="Times New Roman"/>
          <w:sz w:val="24"/>
          <w:szCs w:val="24"/>
        </w:rPr>
        <w:fldChar w:fldCharType="end"/>
      </w:r>
      <w:r w:rsidR="000737FA">
        <w:rPr>
          <w:rFonts w:ascii="Times New Roman" w:hAnsi="Times New Roman"/>
          <w:sz w:val="24"/>
          <w:szCs w:val="24"/>
          <w:lang w:val="id-ID"/>
        </w:rPr>
        <w:t>, n</w:t>
      </w:r>
      <w:proofErr w:type="spellStart"/>
      <w:r w:rsidR="00142A3E" w:rsidRPr="001525EE">
        <w:rPr>
          <w:rFonts w:ascii="Times New Roman" w:hAnsi="Times New Roman"/>
          <w:sz w:val="24"/>
          <w:szCs w:val="24"/>
        </w:rPr>
        <w:t>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merupakan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sikap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atau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perilaku</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dekat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hal-hal</w:t>
      </w:r>
      <w:proofErr w:type="spellEnd"/>
      <w:r w:rsidR="00142A3E" w:rsidRPr="001525EE">
        <w:rPr>
          <w:rFonts w:ascii="Times New Roman" w:hAnsi="Times New Roman"/>
          <w:sz w:val="24"/>
          <w:szCs w:val="24"/>
        </w:rPr>
        <w:t xml:space="preserve"> spiritual, </w:t>
      </w:r>
      <w:proofErr w:type="spellStart"/>
      <w:r w:rsidR="00142A3E" w:rsidRPr="001525EE">
        <w:rPr>
          <w:rFonts w:ascii="Times New Roman" w:hAnsi="Times New Roman"/>
          <w:sz w:val="24"/>
          <w:szCs w:val="24"/>
        </w:rPr>
        <w:t>patuh</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melaksanakan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ajaran</w:t>
      </w:r>
      <w:proofErr w:type="spellEnd"/>
      <w:r w:rsidR="00142A3E" w:rsidRPr="001525EE">
        <w:rPr>
          <w:rFonts w:ascii="Times New Roman" w:hAnsi="Times New Roman"/>
          <w:sz w:val="24"/>
          <w:szCs w:val="24"/>
        </w:rPr>
        <w:t xml:space="preserve"> agama yang </w:t>
      </w:r>
      <w:proofErr w:type="spellStart"/>
      <w:r w:rsidR="00142A3E" w:rsidRPr="001525EE">
        <w:rPr>
          <w:rFonts w:ascii="Times New Roman" w:hAnsi="Times New Roman"/>
          <w:sz w:val="24"/>
          <w:szCs w:val="24"/>
        </w:rPr>
        <w:t>dianutnya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Melalui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refleksi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pengalaman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hidup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seseorang</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dapat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menyadari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memahami</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menerima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keterbatasan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dirinya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sehingga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membangun</w:t>
      </w:r>
      <w:proofErr w:type="spellEnd"/>
      <w:r w:rsidR="00142A3E" w:rsidRPr="001525EE">
        <w:rPr>
          <w:rFonts w:ascii="Times New Roman" w:hAnsi="Times New Roman"/>
          <w:sz w:val="24"/>
          <w:szCs w:val="24"/>
        </w:rPr>
        <w:t xml:space="preserve"> rasa </w:t>
      </w:r>
      <w:proofErr w:type="spellStart"/>
      <w:r w:rsidR="00142A3E" w:rsidRPr="001525EE">
        <w:rPr>
          <w:rFonts w:ascii="Times New Roman" w:hAnsi="Times New Roman"/>
          <w:sz w:val="24"/>
          <w:szCs w:val="24"/>
        </w:rPr>
        <w:t>syukur</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kepada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tuhan</w:t>
      </w:r>
      <w:proofErr w:type="spellEnd"/>
      <w:r w:rsidR="00142A3E" w:rsidRPr="001525EE">
        <w:rPr>
          <w:rFonts w:ascii="Times New Roman" w:hAnsi="Times New Roman"/>
          <w:sz w:val="24"/>
          <w:szCs w:val="24"/>
        </w:rPr>
        <w:t xml:space="preserve"> sang </w:t>
      </w:r>
      <w:proofErr w:type="spellStart"/>
      <w:r w:rsidR="00142A3E" w:rsidRPr="001525EE">
        <w:rPr>
          <w:rFonts w:ascii="Times New Roman" w:hAnsi="Times New Roman"/>
          <w:sz w:val="24"/>
          <w:szCs w:val="24"/>
        </w:rPr>
        <w:t>pemberi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hidup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homat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terhadap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sesama</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lingkungan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alam</w:t>
      </w:r>
      <w:proofErr w:type="spellEnd"/>
      <w:r w:rsidR="00142A3E" w:rsidRPr="001525EE">
        <w:rPr>
          <w:rFonts w:ascii="Times New Roman" w:hAnsi="Times New Roman"/>
          <w:sz w:val="24"/>
          <w:szCs w:val="24"/>
        </w:rPr>
        <w:t xml:space="preserve">. </w:t>
      </w:r>
      <w:bookmarkEnd w:id="1"/>
      <w:proofErr w:type="spellStart"/>
      <w:r w:rsidR="00142A3E" w:rsidRPr="001525EE">
        <w:rPr>
          <w:rFonts w:ascii="Times New Roman" w:hAnsi="Times New Roman"/>
          <w:sz w:val="24"/>
          <w:szCs w:val="24"/>
        </w:rPr>
        <w:t>Selain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itu</w:t>
      </w:r>
      <w:proofErr w:type="spellEnd"/>
      <w:r w:rsidR="00142A3E" w:rsidRPr="001525EE">
        <w:rPr>
          <w:rFonts w:ascii="Times New Roman" w:hAnsi="Times New Roman"/>
          <w:sz w:val="24"/>
          <w:szCs w:val="24"/>
        </w:rPr>
        <w:t xml:space="preserve"> </w:t>
      </w:r>
      <w:r w:rsidR="00142A3E" w:rsidRPr="001525EE">
        <w:rPr>
          <w:rFonts w:ascii="Times New Roman" w:hAnsi="Times New Roman"/>
          <w:sz w:val="24"/>
          <w:szCs w:val="24"/>
        </w:rPr>
        <w:fldChar w:fldCharType="begin" w:fldLock="1"/>
      </w:r>
      <w:r w:rsidR="00142A3E" w:rsidRPr="001525EE">
        <w:rPr>
          <w:rFonts w:ascii="Times New Roman" w:hAnsi="Times New Roman"/>
          <w:sz w:val="24"/>
          <w:szCs w:val="24"/>
        </w:rPr>
        <w:instrText>ADDIN CSL_CITATION {"citationItems":[{"id":"ITEM-1","itemData":{"DOI":"10.35194/alinea.v10i1.964","ISSN":"2301-6345","abstract":"Artikel ini mendeskripsikan nilai religius yang terepresentasikan dalam novel “Titip Rindu ke Tanah Suci”. Penelitian dilakukan menggunkan pendekatan kualitatif. Sumber data dalam penelitian yaitu novel. Fokus penelitian meliputi nilai-nilai religiusitas yang berhubungan manusia dengan Tuhan, manusia lain dan alam dan relevansi nilai religius dalam pembelajaran karya sastra di sekolah. Kedua aspek fokus tersebut diharapkan mampu melengkapi nilai-nilai religius yang saat ini banyak ditinggalkan oleh masyarakat maupun generasi muda. Penelitian diharapkan mampu mengingatkan seluruh masyarakat untuk selalu mewujudkan nilai-nilai religius dalam kehidupan sehari-hari. Nilai religius yang ditemukan dalam kajian ini meliputi rasa sabar menjadi manusia, memiliki akhlak yang mulia, dan menjadi manusia yang jujur. Kata kunci: religius, sabar, mulia, dan jujurAbstract:This article describes the religious values represented in the novel \"Titip Rindu ke Tanah Suci\". The research was conducted using a qualitative approach. The data source in this research was novel. The focus of research includes 1. Religious values related to human with God, other humans and nature, 2. Relevance of religious values in learning literary works in schools. These two aspects of focus are expected to be able to complete the religious values that are currently neglected by society and younger generation. This research is expected to remind society to always implement religious values in their daily life. The religious values found in this study include a sense of patience as a human being, having noble attitude, and being an honest human being.Keywords: religious, patient, noble, and honest","author":[{"dropping-particle":"","family":"Safitri","given":"Vivian Nur","non-dropping-particle":"","parse-names":false,"suffix":""},{"dropping-particle":"","family":"Putra","given":"Candra Rahma Wijaya","non-dropping-particle":"","parse-names":false,"suffix":""}],"container-title":"Alinea: Jurnal Bahasa, Sastra, dan Pengajaran","id":"ITEM-1","issue":"1","issued":{"date-parts":[["2021"]]},"page":"25","title":"Nilai Religius dalam Novel \"Titip Rindu ke Tanah Suci\" Karya Aguk Irawan: Kajian Sosiologi Sastra","type":"article-journal","volume":"10"},"uris":["http://www.mendeley.com/documents/?uuid=c5781375-fb2c-47a1-8d2d-cec6d1136dd1"]}],"mendeley":{"formattedCitation":"(Safitri &amp; Putra, 2021)","plainTextFormattedCitation":"(Safitri &amp; Putra, 2021)","previouslyFormattedCitation":"(Safitri &amp; Putra, 2021)"},"properties":{"noteIndex":0},"schema":"https://github.com/citation-style-language/schema/raw/master/csl-citation.json"}</w:instrText>
      </w:r>
      <w:r w:rsidR="00142A3E" w:rsidRPr="001525EE">
        <w:rPr>
          <w:rFonts w:ascii="Times New Roman" w:hAnsi="Times New Roman"/>
          <w:sz w:val="24"/>
          <w:szCs w:val="24"/>
        </w:rPr>
        <w:fldChar w:fldCharType="separate"/>
      </w:r>
      <w:r w:rsidR="00142A3E" w:rsidRPr="001525EE">
        <w:rPr>
          <w:rFonts w:ascii="Times New Roman" w:hAnsi="Times New Roman"/>
          <w:noProof/>
          <w:sz w:val="24"/>
          <w:szCs w:val="24"/>
        </w:rPr>
        <w:t>Safitri &amp; Putra</w:t>
      </w:r>
      <w:r w:rsidR="00D41633">
        <w:rPr>
          <w:rFonts w:ascii="Times New Roman" w:hAnsi="Times New Roman"/>
          <w:noProof/>
          <w:sz w:val="24"/>
          <w:szCs w:val="24"/>
          <w:lang w:val="id-ID"/>
        </w:rPr>
        <w:t xml:space="preserve"> (</w:t>
      </w:r>
      <w:r w:rsidR="00142A3E" w:rsidRPr="001525EE">
        <w:rPr>
          <w:rFonts w:ascii="Times New Roman" w:hAnsi="Times New Roman"/>
          <w:noProof/>
          <w:sz w:val="24"/>
          <w:szCs w:val="24"/>
        </w:rPr>
        <w:t>2021)</w:t>
      </w:r>
      <w:r w:rsidR="00142A3E" w:rsidRPr="001525EE">
        <w:rPr>
          <w:rFonts w:ascii="Times New Roman" w:hAnsi="Times New Roman"/>
          <w:sz w:val="24"/>
          <w:szCs w:val="24"/>
        </w:rPr>
        <w:fldChar w:fldCharType="end"/>
      </w:r>
      <w:r w:rsidR="00142A3E" w:rsidRPr="001525EE">
        <w:rPr>
          <w:rFonts w:ascii="Times New Roman" w:hAnsi="Times New Roman"/>
          <w:sz w:val="24"/>
          <w:szCs w:val="24"/>
        </w:rPr>
        <w:t xml:space="preserve"> juga </w:t>
      </w:r>
      <w:proofErr w:type="spellStart"/>
      <w:r w:rsidR="00142A3E" w:rsidRPr="001525EE">
        <w:rPr>
          <w:rFonts w:ascii="Times New Roman" w:hAnsi="Times New Roman"/>
          <w:sz w:val="24"/>
          <w:szCs w:val="24"/>
        </w:rPr>
        <w:t>berpendapat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Religiusitas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merupakan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w:t>
      </w:r>
      <w:proofErr w:type="spellEnd"/>
      <w:r w:rsidR="00142A3E" w:rsidRPr="001525EE">
        <w:rPr>
          <w:rFonts w:ascii="Times New Roman" w:hAnsi="Times New Roman"/>
          <w:sz w:val="24"/>
          <w:szCs w:val="24"/>
        </w:rPr>
        <w:t xml:space="preserve"> inti </w:t>
      </w:r>
      <w:proofErr w:type="spellStart"/>
      <w:r w:rsidR="00142A3E" w:rsidRPr="001525EE">
        <w:rPr>
          <w:rFonts w:ascii="Times New Roman" w:hAnsi="Times New Roman"/>
          <w:sz w:val="24"/>
          <w:szCs w:val="24"/>
        </w:rPr>
        <w:lastRenderedPageBreak/>
        <w:t>kualitas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hidup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manusia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dimensi</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berada</w:t>
      </w:r>
      <w:proofErr w:type="spellEnd"/>
      <w:r w:rsidR="00142A3E" w:rsidRPr="001525EE">
        <w:rPr>
          <w:rFonts w:ascii="Times New Roman" w:hAnsi="Times New Roman"/>
          <w:sz w:val="24"/>
          <w:szCs w:val="24"/>
        </w:rPr>
        <w:t xml:space="preserve"> di </w:t>
      </w:r>
      <w:proofErr w:type="spellStart"/>
      <w:r w:rsidR="00142A3E" w:rsidRPr="001525EE">
        <w:rPr>
          <w:rFonts w:ascii="Times New Roman" w:hAnsi="Times New Roman"/>
          <w:sz w:val="24"/>
          <w:szCs w:val="24"/>
        </w:rPr>
        <w:t>dalam</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lubuk</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hati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sebagai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riak</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getaran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nurani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pribadi</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menepas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intimitas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jiwa</w:t>
      </w:r>
      <w:proofErr w:type="spellEnd"/>
      <w:r w:rsidR="00142A3E" w:rsidRPr="001525EE">
        <w:rPr>
          <w:rFonts w:ascii="Times New Roman" w:hAnsi="Times New Roman"/>
          <w:sz w:val="24"/>
          <w:szCs w:val="24"/>
        </w:rPr>
        <w:t xml:space="preserve">. </w:t>
      </w:r>
      <w:r w:rsidR="00142A3E" w:rsidRPr="001525EE">
        <w:rPr>
          <w:rFonts w:ascii="Times New Roman" w:hAnsi="Times New Roman"/>
          <w:sz w:val="24"/>
          <w:szCs w:val="24"/>
        </w:rPr>
        <w:fldChar w:fldCharType="begin" w:fldLock="1"/>
      </w:r>
      <w:r w:rsidR="00142A3E" w:rsidRPr="001525EE">
        <w:rPr>
          <w:rFonts w:ascii="Times New Roman" w:hAnsi="Times New Roman"/>
          <w:sz w:val="24"/>
          <w:szCs w:val="24"/>
        </w:rPr>
        <w:instrText>ADDIN CSL_CITATION {"citationItems":[{"id":"ITEM-1","itemData":{"author":[{"dropping-particle":"","family":"Kunci","given":"Kata","non-dropping-particle":"","parse-names":false,"suffix":""},{"dropping-particle":"","family":"Religius","given":"Nilai-nilai","non-dropping-particle":"","parse-names":false,"suffix":""},{"dropping-particle":"","family":"Kamil","given":"Insan","non-dropping-particle":"","parse-names":false,"suffix":""},{"dropping-particle":"","family":"Values","given":"Religious","non-dropping-particle":"","parse-names":false,"suffix":""},{"dropping-particle":"","family":"Personality","given":"Honorific","non-dropping-particle":"","parse-names":false,"suffix":""}],"id":"ITEM-1","issued":{"date-parts":[["0"]]},"page":"116-133","title":"Muh . Khoirul Rifa ‘ i ( UIN Sunan Ampel Surabaya )","type":"article-journal"},"uris":["http://www.mendeley.com/documents/?uuid=680c339e-2ca0-4bc3-97bf-e5276ebcb2bc"]}],"mendeley":{"formattedCitation":"(Kunci, Religius, Kamil, Values, &amp; Personality, n.d.)","plainTextFormattedCitation":"(Kunci, Religius, Kamil, Values, &amp; Personality, n.d.)","previouslyFormattedCitation":"(Kunci, Religius, Kamil, Values, &amp; Personality, n.d.)"},"properties":{"noteIndex":0},"schema":"https://github.com/citation-style-language/schema/raw/master/csl-citation.json"}</w:instrText>
      </w:r>
      <w:r w:rsidR="00142A3E" w:rsidRPr="001525EE">
        <w:rPr>
          <w:rFonts w:ascii="Times New Roman" w:hAnsi="Times New Roman"/>
          <w:sz w:val="24"/>
          <w:szCs w:val="24"/>
        </w:rPr>
        <w:fldChar w:fldCharType="separate"/>
      </w:r>
      <w:r w:rsidR="00142A3E" w:rsidRPr="001525EE">
        <w:rPr>
          <w:rFonts w:ascii="Times New Roman" w:hAnsi="Times New Roman"/>
          <w:noProof/>
          <w:sz w:val="24"/>
          <w:szCs w:val="24"/>
        </w:rPr>
        <w:t>(Kunci, Religius, Kamil, Values, &amp; Personality, n.d.)</w:t>
      </w:r>
      <w:r w:rsidR="00142A3E" w:rsidRPr="001525EE">
        <w:rPr>
          <w:rFonts w:ascii="Times New Roman" w:hAnsi="Times New Roman"/>
          <w:sz w:val="24"/>
          <w:szCs w:val="24"/>
        </w:rPr>
        <w:fldChar w:fldCharType="end"/>
      </w:r>
      <w:r w:rsidR="00142A3E" w:rsidRPr="001525EE">
        <w:rPr>
          <w:rFonts w:ascii="Times New Roman" w:hAnsi="Times New Roman"/>
          <w:sz w:val="24"/>
          <w:szCs w:val="24"/>
        </w:rPr>
        <w:t xml:space="preserve"> Nilai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atau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w:t>
      </w:r>
      <w:proofErr w:type="spellEnd"/>
      <w:r w:rsidR="00142A3E" w:rsidRPr="001525EE">
        <w:rPr>
          <w:rFonts w:ascii="Times New Roman" w:hAnsi="Times New Roman"/>
          <w:sz w:val="24"/>
          <w:szCs w:val="24"/>
        </w:rPr>
        <w:t xml:space="preserve"> agama </w:t>
      </w:r>
      <w:proofErr w:type="spellStart"/>
      <w:r w:rsidR="00142A3E" w:rsidRPr="001525EE">
        <w:rPr>
          <w:rFonts w:ascii="Times New Roman" w:hAnsi="Times New Roman"/>
          <w:sz w:val="24"/>
          <w:szCs w:val="24"/>
        </w:rPr>
        <w:t>adalah</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konsepsi</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tersurat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maupun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tersirat</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ada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dalam</w:t>
      </w:r>
      <w:proofErr w:type="spellEnd"/>
      <w:r w:rsidR="00142A3E" w:rsidRPr="001525EE">
        <w:rPr>
          <w:rFonts w:ascii="Times New Roman" w:hAnsi="Times New Roman"/>
          <w:sz w:val="24"/>
          <w:szCs w:val="24"/>
        </w:rPr>
        <w:t xml:space="preserve"> agama yang </w:t>
      </w:r>
      <w:proofErr w:type="spellStart"/>
      <w:r w:rsidR="00142A3E" w:rsidRPr="001525EE">
        <w:rPr>
          <w:rFonts w:ascii="Times New Roman" w:hAnsi="Times New Roman"/>
          <w:sz w:val="24"/>
          <w:szCs w:val="24"/>
        </w:rPr>
        <w:t>mempengaruhi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perilaku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seseorang</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menganut</w:t>
      </w:r>
      <w:proofErr w:type="spellEnd"/>
      <w:r w:rsidR="00142A3E" w:rsidRPr="001525EE">
        <w:rPr>
          <w:rFonts w:ascii="Times New Roman" w:hAnsi="Times New Roman"/>
          <w:sz w:val="24"/>
          <w:szCs w:val="24"/>
        </w:rPr>
        <w:t xml:space="preserve"> agama </w:t>
      </w:r>
      <w:proofErr w:type="spellStart"/>
      <w:r w:rsidR="00142A3E" w:rsidRPr="001525EE">
        <w:rPr>
          <w:rFonts w:ascii="Times New Roman" w:hAnsi="Times New Roman"/>
          <w:sz w:val="24"/>
          <w:szCs w:val="24"/>
        </w:rPr>
        <w:t>tersebut</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mempunyai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sifat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hakiki</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datang</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dari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Tuhan</w:t>
      </w:r>
      <w:proofErr w:type="spellEnd"/>
      <w:r w:rsidR="00142A3E" w:rsidRPr="001525EE">
        <w:rPr>
          <w:rFonts w:ascii="Times New Roman" w:hAnsi="Times New Roman"/>
          <w:sz w:val="24"/>
          <w:szCs w:val="24"/>
        </w:rPr>
        <w:t xml:space="preserve">, juga </w:t>
      </w:r>
      <w:proofErr w:type="spellStart"/>
      <w:r w:rsidR="00142A3E" w:rsidRPr="001525EE">
        <w:rPr>
          <w:rFonts w:ascii="Times New Roman" w:hAnsi="Times New Roman"/>
          <w:sz w:val="24"/>
          <w:szCs w:val="24"/>
        </w:rPr>
        <w:t>kebenarannya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diakui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mutlak</w:t>
      </w:r>
      <w:proofErr w:type="spellEnd"/>
      <w:r w:rsidR="00142A3E" w:rsidRPr="001525EE">
        <w:rPr>
          <w:rFonts w:ascii="Times New Roman" w:hAnsi="Times New Roman"/>
          <w:sz w:val="24"/>
          <w:szCs w:val="24"/>
        </w:rPr>
        <w:t xml:space="preserve"> oleh </w:t>
      </w:r>
      <w:proofErr w:type="spellStart"/>
      <w:r w:rsidR="00142A3E" w:rsidRPr="001525EE">
        <w:rPr>
          <w:rFonts w:ascii="Times New Roman" w:hAnsi="Times New Roman"/>
          <w:sz w:val="24"/>
          <w:szCs w:val="24"/>
        </w:rPr>
        <w:t>penganut</w:t>
      </w:r>
      <w:proofErr w:type="spellEnd"/>
      <w:r w:rsidR="00142A3E" w:rsidRPr="001525EE">
        <w:rPr>
          <w:rFonts w:ascii="Times New Roman" w:hAnsi="Times New Roman"/>
          <w:sz w:val="24"/>
          <w:szCs w:val="24"/>
        </w:rPr>
        <w:t xml:space="preserve"> agama </w:t>
      </w:r>
      <w:proofErr w:type="spellStart"/>
      <w:r w:rsidR="00142A3E" w:rsidRPr="001525EE">
        <w:rPr>
          <w:rFonts w:ascii="Times New Roman" w:hAnsi="Times New Roman"/>
          <w:sz w:val="24"/>
          <w:szCs w:val="24"/>
        </w:rPr>
        <w:t>tersebut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Pendapat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diatas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diperkuat</w:t>
      </w:r>
      <w:proofErr w:type="spellEnd"/>
      <w:r w:rsidR="00142A3E" w:rsidRPr="001525EE">
        <w:rPr>
          <w:rFonts w:ascii="Times New Roman" w:hAnsi="Times New Roman"/>
          <w:sz w:val="24"/>
          <w:szCs w:val="24"/>
        </w:rPr>
        <w:t xml:space="preserve"> oleh </w:t>
      </w:r>
      <w:proofErr w:type="spellStart"/>
      <w:r w:rsidR="00142A3E" w:rsidRPr="001525EE">
        <w:rPr>
          <w:rFonts w:ascii="Times New Roman" w:hAnsi="Times New Roman"/>
          <w:sz w:val="24"/>
          <w:szCs w:val="24"/>
        </w:rPr>
        <w:t>pendapat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dari</w:t>
      </w:r>
      <w:proofErr w:type="spellEnd"/>
      <w:r w:rsidR="00142A3E" w:rsidRPr="001525EE">
        <w:rPr>
          <w:rFonts w:ascii="Times New Roman" w:hAnsi="Times New Roman"/>
          <w:sz w:val="24"/>
          <w:szCs w:val="24"/>
        </w:rPr>
        <w:t xml:space="preserve"> </w:t>
      </w:r>
      <w:r w:rsidR="00142A3E" w:rsidRPr="001525EE">
        <w:rPr>
          <w:rFonts w:ascii="Times New Roman" w:hAnsi="Times New Roman"/>
          <w:sz w:val="24"/>
          <w:szCs w:val="24"/>
        </w:rPr>
        <w:fldChar w:fldCharType="begin" w:fldLock="1"/>
      </w:r>
      <w:r w:rsidR="00142A3E" w:rsidRPr="001525EE">
        <w:rPr>
          <w:rFonts w:ascii="Times New Roman" w:hAnsi="Times New Roman"/>
          <w:sz w:val="24"/>
          <w:szCs w:val="24"/>
        </w:rPr>
        <w:instrText>ADDIN CSL_CITATION {"citationItems":[{"id":"ITEM-1","itemData":{"author":[{"dropping-particle":"","family":"Susilawati","given":"Erni","non-dropping-particle":"","parse-names":false,"suffix":""}],"id":"ITEM-1","issue":"1","issued":{"date-parts":[["2017"]]},"page":"35-53","title":"NILAI-NILAI RELIGIUS DALAM NOVEL SANDIWARA BUMI KARYA TAUFIKURRAHMAN AL-AZIZY","type":"article-journal","volume":"2"},"uris":["http://www.mendeley.com/documents/?uuid=bfb27b39-110a-4e8e-9cd7-87988bfac9a3"]}],"mendeley":{"formattedCitation":"(Susilawati, 2017)","plainTextFormattedCitation":"(Susilawati, 2017)"},"properties":{"noteIndex":0},"schema":"https://github.com/citation-style-language/schema/raw/master/csl-citation.json"}</w:instrText>
      </w:r>
      <w:r w:rsidR="00142A3E" w:rsidRPr="001525EE">
        <w:rPr>
          <w:rFonts w:ascii="Times New Roman" w:hAnsi="Times New Roman"/>
          <w:sz w:val="24"/>
          <w:szCs w:val="24"/>
        </w:rPr>
        <w:fldChar w:fldCharType="separate"/>
      </w:r>
      <w:r w:rsidR="00142A3E" w:rsidRPr="001525EE">
        <w:rPr>
          <w:rFonts w:ascii="Times New Roman" w:hAnsi="Times New Roman"/>
          <w:noProof/>
          <w:sz w:val="24"/>
          <w:szCs w:val="24"/>
        </w:rPr>
        <w:t>(Susilawati, 2017)</w:t>
      </w:r>
      <w:r w:rsidR="00142A3E" w:rsidRPr="001525EE">
        <w:rPr>
          <w:rFonts w:ascii="Times New Roman" w:hAnsi="Times New Roman"/>
          <w:sz w:val="24"/>
          <w:szCs w:val="24"/>
        </w:rPr>
        <w:fldChar w:fldCharType="end"/>
      </w:r>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jika</w:t>
      </w:r>
      <w:proofErr w:type="spellEnd"/>
      <w:r w:rsidR="00142A3E" w:rsidRPr="001525EE">
        <w:rPr>
          <w:rFonts w:ascii="Times New Roman" w:hAnsi="Times New Roman"/>
          <w:sz w:val="24"/>
          <w:szCs w:val="24"/>
        </w:rPr>
        <w:t xml:space="preserve"> Nilai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adalah</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mengenai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konsep</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kehidupan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ataukeagamaan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berupa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ikatan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atau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hubungan</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mengatur</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manusia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denganTuhannya</w:t>
      </w:r>
      <w:proofErr w:type="spellEnd"/>
      <w:r w:rsidR="00142A3E" w:rsidRPr="001525EE">
        <w:rPr>
          <w:rFonts w:ascii="Times New Roman" w:hAnsi="Times New Roman"/>
          <w:sz w:val="24"/>
          <w:szCs w:val="24"/>
        </w:rPr>
        <w:t xml:space="preserve">.  </w:t>
      </w:r>
      <w:proofErr w:type="gramStart"/>
      <w:r w:rsidR="00142A3E" w:rsidRPr="001525EE">
        <w:rPr>
          <w:rFonts w:ascii="Times New Roman" w:hAnsi="Times New Roman"/>
          <w:sz w:val="24"/>
          <w:szCs w:val="24"/>
        </w:rPr>
        <w:t xml:space="preserve">Nilai  </w:t>
      </w:r>
      <w:proofErr w:type="spellStart"/>
      <w:r w:rsidR="00142A3E" w:rsidRPr="001525EE">
        <w:rPr>
          <w:rFonts w:ascii="Times New Roman" w:hAnsi="Times New Roman"/>
          <w:sz w:val="24"/>
          <w:szCs w:val="24"/>
        </w:rPr>
        <w:t>religius</w:t>
      </w:r>
      <w:proofErr w:type="spellEnd"/>
      <w:proofErr w:type="gramEnd"/>
      <w:r w:rsidR="00142A3E" w:rsidRPr="001525EE">
        <w:rPr>
          <w:rFonts w:ascii="Times New Roman" w:hAnsi="Times New Roman"/>
          <w:sz w:val="24"/>
          <w:szCs w:val="24"/>
        </w:rPr>
        <w:t xml:space="preserve">  juga  </w:t>
      </w:r>
      <w:proofErr w:type="spellStart"/>
      <w:r w:rsidR="00142A3E" w:rsidRPr="001525EE">
        <w:rPr>
          <w:rFonts w:ascii="Times New Roman" w:hAnsi="Times New Roman"/>
          <w:sz w:val="24"/>
          <w:szCs w:val="24"/>
        </w:rPr>
        <w:t>berhubungan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kehidupan</w:t>
      </w:r>
      <w:proofErr w:type="spellEnd"/>
      <w:r w:rsidR="00142A3E" w:rsidRPr="001525EE">
        <w:rPr>
          <w:rFonts w:ascii="Times New Roman" w:hAnsi="Times New Roman"/>
          <w:sz w:val="24"/>
          <w:szCs w:val="24"/>
        </w:rPr>
        <w:t xml:space="preserve">  dunia  </w:t>
      </w:r>
      <w:proofErr w:type="spellStart"/>
      <w:r w:rsidR="00142A3E" w:rsidRPr="001525EE">
        <w:rPr>
          <w:rFonts w:ascii="Times New Roman" w:hAnsi="Times New Roman"/>
          <w:sz w:val="24"/>
          <w:szCs w:val="24"/>
        </w:rPr>
        <w:t>tidak</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jauh</w:t>
      </w:r>
      <w:proofErr w:type="spellEnd"/>
      <w:r w:rsidR="0013332B" w:rsidRPr="001525EE">
        <w:rPr>
          <w:rFonts w:ascii="Times New Roman" w:hAnsi="Times New Roman"/>
          <w:sz w:val="24"/>
          <w:szCs w:val="24"/>
          <w:lang w:val="id-ID"/>
        </w:rPr>
        <w:t xml:space="preserve"> </w:t>
      </w:r>
      <w:proofErr w:type="spellStart"/>
      <w:r w:rsidR="00142A3E" w:rsidRPr="001525EE">
        <w:rPr>
          <w:rFonts w:ascii="Times New Roman" w:hAnsi="Times New Roman"/>
          <w:sz w:val="24"/>
          <w:szCs w:val="24"/>
        </w:rPr>
        <w:t>berbeda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nilai-nilai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lainnya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seperti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kebudayaan</w:t>
      </w:r>
      <w:proofErr w:type="spellEnd"/>
      <w:r w:rsidR="00142A3E" w:rsidRPr="001525EE">
        <w:rPr>
          <w:rFonts w:ascii="Times New Roman" w:hAnsi="Times New Roman"/>
          <w:sz w:val="24"/>
          <w:szCs w:val="24"/>
        </w:rPr>
        <w:t xml:space="preserve"> dan </w:t>
      </w:r>
      <w:proofErr w:type="spellStart"/>
      <w:r w:rsidR="00142A3E" w:rsidRPr="001525EE">
        <w:rPr>
          <w:rFonts w:ascii="Times New Roman" w:hAnsi="Times New Roman"/>
          <w:sz w:val="24"/>
          <w:szCs w:val="24"/>
        </w:rPr>
        <w:t>aspek</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sosial</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selain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itu</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religius</w:t>
      </w:r>
      <w:proofErr w:type="spellEnd"/>
      <w:r w:rsidR="00142A3E" w:rsidRPr="001525EE">
        <w:rPr>
          <w:rFonts w:ascii="Times New Roman" w:hAnsi="Times New Roman"/>
          <w:sz w:val="24"/>
          <w:szCs w:val="24"/>
        </w:rPr>
        <w:t xml:space="preserve"> juga </w:t>
      </w:r>
      <w:proofErr w:type="spellStart"/>
      <w:r w:rsidR="00142A3E" w:rsidRPr="001525EE">
        <w:rPr>
          <w:rFonts w:ascii="Times New Roman" w:hAnsi="Times New Roman"/>
          <w:sz w:val="24"/>
          <w:szCs w:val="24"/>
        </w:rPr>
        <w:t>erat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hubunganya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kehidupan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akhirat</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misterius</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bagi</w:t>
      </w:r>
      <w:proofErr w:type="spellEnd"/>
      <w:r w:rsidR="0013332B" w:rsidRPr="001525EE">
        <w:rPr>
          <w:rFonts w:ascii="Times New Roman" w:hAnsi="Times New Roman"/>
          <w:sz w:val="24"/>
          <w:szCs w:val="24"/>
          <w:lang w:val="id-ID"/>
        </w:rPr>
        <w:t xml:space="preserve"> </w:t>
      </w:r>
      <w:proofErr w:type="spellStart"/>
      <w:r w:rsidR="00142A3E" w:rsidRPr="001525EE">
        <w:rPr>
          <w:rFonts w:ascii="Times New Roman" w:hAnsi="Times New Roman"/>
          <w:sz w:val="24"/>
          <w:szCs w:val="24"/>
        </w:rPr>
        <w:t>manusia</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Kehidupan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akhirat</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inilah</w:t>
      </w:r>
      <w:proofErr w:type="spellEnd"/>
      <w:r w:rsidR="00142A3E" w:rsidRPr="001525EE">
        <w:rPr>
          <w:rFonts w:ascii="Times New Roman" w:hAnsi="Times New Roman"/>
          <w:sz w:val="24"/>
          <w:szCs w:val="24"/>
        </w:rPr>
        <w:t xml:space="preserve"> yang </w:t>
      </w:r>
      <w:proofErr w:type="spellStart"/>
      <w:r w:rsidR="00142A3E" w:rsidRPr="001525EE">
        <w:rPr>
          <w:rFonts w:ascii="Times New Roman" w:hAnsi="Times New Roman"/>
          <w:sz w:val="24"/>
          <w:szCs w:val="24"/>
        </w:rPr>
        <w:t>membedakan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dengan</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nilai-nilai</w:t>
      </w:r>
      <w:proofErr w:type="spellEnd"/>
      <w:r w:rsidR="00142A3E" w:rsidRPr="001525EE">
        <w:rPr>
          <w:rFonts w:ascii="Times New Roman" w:hAnsi="Times New Roman"/>
          <w:sz w:val="24"/>
          <w:szCs w:val="24"/>
        </w:rPr>
        <w:t xml:space="preserve"> </w:t>
      </w:r>
      <w:proofErr w:type="spellStart"/>
      <w:r w:rsidR="00142A3E" w:rsidRPr="001525EE">
        <w:rPr>
          <w:rFonts w:ascii="Times New Roman" w:hAnsi="Times New Roman"/>
          <w:sz w:val="24"/>
          <w:szCs w:val="24"/>
        </w:rPr>
        <w:t>lainnnya</w:t>
      </w:r>
      <w:proofErr w:type="spellEnd"/>
      <w:r w:rsidR="00142A3E" w:rsidRPr="001525EE">
        <w:rPr>
          <w:rFonts w:ascii="Times New Roman" w:hAnsi="Times New Roman"/>
          <w:sz w:val="24"/>
          <w:szCs w:val="24"/>
        </w:rPr>
        <w:t>.</w:t>
      </w:r>
    </w:p>
    <w:p w14:paraId="5ED74223" w14:textId="11E93D24" w:rsidR="000E53A9" w:rsidRPr="001525EE" w:rsidRDefault="004846C3" w:rsidP="004846C3">
      <w:pPr>
        <w:spacing w:after="0" w:line="240" w:lineRule="auto"/>
        <w:ind w:right="-9" w:firstLine="720"/>
        <w:jc w:val="both"/>
        <w:rPr>
          <w:rFonts w:ascii="Times New Roman" w:hAnsi="Times New Roman" w:cs="Times New Roman"/>
          <w:sz w:val="24"/>
          <w:szCs w:val="24"/>
        </w:rPr>
      </w:pPr>
      <w:r w:rsidRPr="001525EE">
        <w:rPr>
          <w:rFonts w:ascii="Times New Roman" w:hAnsi="Times New Roman" w:cs="Times New Roman"/>
          <w:sz w:val="24"/>
          <w:szCs w:val="24"/>
          <w:lang w:val="id-ID"/>
        </w:rPr>
        <w:t xml:space="preserve">Bangsa kita sedang mengalami krisis nilai religius akhir- akhir ini. Hal ini dapat diamati dari perilaku anak seusia sekolah merokok tidak ikut </w:t>
      </w:r>
      <w:proofErr w:type="spellStart"/>
      <w:r w:rsidRPr="001525EE">
        <w:rPr>
          <w:rFonts w:ascii="Times New Roman" w:hAnsi="Times New Roman" w:cs="Times New Roman"/>
          <w:sz w:val="24"/>
          <w:szCs w:val="24"/>
          <w:lang w:val="id-ID"/>
        </w:rPr>
        <w:t>sholat</w:t>
      </w:r>
      <w:proofErr w:type="spellEnd"/>
      <w:r w:rsidRPr="001525EE">
        <w:rPr>
          <w:rFonts w:ascii="Times New Roman" w:hAnsi="Times New Roman" w:cs="Times New Roman"/>
          <w:sz w:val="24"/>
          <w:szCs w:val="24"/>
          <w:lang w:val="id-ID"/>
        </w:rPr>
        <w:t xml:space="preserve"> di ketika </w:t>
      </w:r>
      <w:proofErr w:type="spellStart"/>
      <w:r w:rsidRPr="001525EE">
        <w:rPr>
          <w:rFonts w:ascii="Times New Roman" w:hAnsi="Times New Roman" w:cs="Times New Roman"/>
          <w:sz w:val="24"/>
          <w:szCs w:val="24"/>
          <w:lang w:val="id-ID"/>
        </w:rPr>
        <w:t>sholat</w:t>
      </w:r>
      <w:proofErr w:type="spellEnd"/>
      <w:r w:rsidRPr="001525EE">
        <w:rPr>
          <w:rFonts w:ascii="Times New Roman" w:hAnsi="Times New Roman" w:cs="Times New Roman"/>
          <w:sz w:val="24"/>
          <w:szCs w:val="24"/>
          <w:lang w:val="id-ID"/>
        </w:rPr>
        <w:t xml:space="preserve"> berjamaah. Berbicara, bertingkah laku  tidak sopan kepada yang lebih tua usianya. sikap disiplin bisa terlihat dari aneka macam aspek salah  satunya yaitu ketika berada pada pemberhentian lampu merah, masih banyak yang kurang disiplin serta tidak sadar bahwa perilaku yang dimiliki itu melanggar aturan serta tidak sempurna.</w:t>
      </w:r>
    </w:p>
    <w:p w14:paraId="5ED74224" w14:textId="16BFD4AD" w:rsidR="000E53A9" w:rsidRDefault="00150266" w:rsidP="00417C8D">
      <w:pPr>
        <w:spacing w:after="0"/>
        <w:ind w:left="-15" w:right="-1" w:firstLine="735"/>
        <w:jc w:val="both"/>
        <w:rPr>
          <w:rFonts w:ascii="Times New Roman" w:hAnsi="Times New Roman" w:cs="Times New Roman"/>
          <w:sz w:val="24"/>
          <w:szCs w:val="24"/>
        </w:rPr>
      </w:pPr>
      <w:r w:rsidRPr="001525EE">
        <w:rPr>
          <w:rFonts w:ascii="Times New Roman" w:hAnsi="Times New Roman" w:cs="Times New Roman"/>
          <w:sz w:val="24"/>
          <w:szCs w:val="24"/>
          <w:lang w:val="en-GB"/>
        </w:rPr>
        <w:t>M</w:t>
      </w:r>
      <w:proofErr w:type="spellStart"/>
      <w:r w:rsidRPr="001525EE">
        <w:rPr>
          <w:rFonts w:ascii="Times New Roman" w:hAnsi="Times New Roman" w:cs="Times New Roman"/>
          <w:sz w:val="24"/>
          <w:szCs w:val="24"/>
          <w:lang w:val="id-ID"/>
        </w:rPr>
        <w:t>enjadi</w:t>
      </w:r>
      <w:proofErr w:type="spellEnd"/>
      <w:r w:rsidRPr="001525EE">
        <w:rPr>
          <w:rFonts w:ascii="Times New Roman" w:hAnsi="Times New Roman" w:cs="Times New Roman"/>
          <w:sz w:val="24"/>
          <w:szCs w:val="24"/>
          <w:lang w:val="id-ID"/>
        </w:rPr>
        <w:t xml:space="preserve"> salah satu nilai karakter, nilai religius dijadikan sebagai perilaku </w:t>
      </w:r>
      <w:r w:rsidRPr="00150266">
        <w:rPr>
          <w:rFonts w:ascii="Times New Roman" w:hAnsi="Times New Roman" w:cs="Times New Roman"/>
          <w:sz w:val="24"/>
          <w:szCs w:val="24"/>
          <w:lang w:val="id-ID"/>
        </w:rPr>
        <w:t xml:space="preserve">serta sikap yang patuh ketika melaksanakan ajaran agama yang dianut, toleran terhadap kegiatan ibadah agama lain, serta hidup rukun bersama pemeluk agama lain. Nilai religius yang menjadi karakter ini sangat diharapkan oleh peserta didik dalam menghadapi tantangan zaman serta degradasi moral seperti ini. </w:t>
      </w:r>
      <w:proofErr w:type="spellStart"/>
      <w:r w:rsidRPr="00150266">
        <w:rPr>
          <w:rFonts w:ascii="Times New Roman" w:hAnsi="Times New Roman" w:cs="Times New Roman"/>
          <w:sz w:val="24"/>
          <w:szCs w:val="24"/>
          <w:lang w:val="id-ID"/>
        </w:rPr>
        <w:t>O;eh</w:t>
      </w:r>
      <w:proofErr w:type="spellEnd"/>
      <w:r w:rsidRPr="00150266">
        <w:rPr>
          <w:rFonts w:ascii="Times New Roman" w:hAnsi="Times New Roman" w:cs="Times New Roman"/>
          <w:sz w:val="24"/>
          <w:szCs w:val="24"/>
          <w:lang w:val="id-ID"/>
        </w:rPr>
        <w:t xml:space="preserve"> sebab itu peserta didik </w:t>
      </w:r>
      <w:proofErr w:type="spellStart"/>
      <w:r w:rsidRPr="00150266">
        <w:rPr>
          <w:rFonts w:ascii="Times New Roman" w:hAnsi="Times New Roman" w:cs="Times New Roman"/>
          <w:sz w:val="24"/>
          <w:szCs w:val="24"/>
          <w:lang w:val="id-ID"/>
        </w:rPr>
        <w:t>diharapakan</w:t>
      </w:r>
      <w:proofErr w:type="spellEnd"/>
      <w:r w:rsidRPr="00150266">
        <w:rPr>
          <w:rFonts w:ascii="Times New Roman" w:hAnsi="Times New Roman" w:cs="Times New Roman"/>
          <w:sz w:val="24"/>
          <w:szCs w:val="24"/>
          <w:lang w:val="id-ID"/>
        </w:rPr>
        <w:t xml:space="preserve"> bisa mempunyai sikap  serta berperilaku dengan kapasitas baik jelek yang berdasarkan pada ketentuan serta ketetapan agama.</w:t>
      </w:r>
    </w:p>
    <w:p w14:paraId="3857A2D9" w14:textId="5F0BA026" w:rsidR="00FD05D8" w:rsidRPr="004D7295" w:rsidRDefault="00FD05D8" w:rsidP="00417C8D">
      <w:pPr>
        <w:spacing w:after="0"/>
        <w:ind w:left="-15" w:right="-1" w:firstLine="735"/>
        <w:jc w:val="both"/>
        <w:rPr>
          <w:rFonts w:ascii="Times New Roman" w:hAnsi="Times New Roman" w:cs="Times New Roman"/>
          <w:sz w:val="24"/>
          <w:szCs w:val="24"/>
          <w:lang w:val="id-ID"/>
        </w:rPr>
      </w:pPr>
      <w:proofErr w:type="spellStart"/>
      <w:r w:rsidRPr="00FD05D8">
        <w:rPr>
          <w:rFonts w:ascii="Times New Roman" w:hAnsi="Times New Roman" w:cs="Times New Roman"/>
          <w:sz w:val="24"/>
          <w:szCs w:val="24"/>
        </w:rPr>
        <w:t>Penanaman</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nilai</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religius</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bisa</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dikembangkan</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melalui</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pendidikan</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karakte</w:t>
      </w:r>
      <w:proofErr w:type="spellEnd"/>
      <w:r w:rsidR="00C05084">
        <w:rPr>
          <w:rFonts w:ascii="Times New Roman" w:hAnsi="Times New Roman" w:cs="Times New Roman"/>
          <w:sz w:val="24"/>
          <w:szCs w:val="24"/>
          <w:lang w:val="id-ID"/>
        </w:rPr>
        <w:t xml:space="preserve">r </w:t>
      </w:r>
      <w:proofErr w:type="spellStart"/>
      <w:r w:rsidRPr="00FD05D8">
        <w:rPr>
          <w:rFonts w:ascii="Times New Roman" w:hAnsi="Times New Roman" w:cs="Times New Roman"/>
          <w:sz w:val="24"/>
          <w:szCs w:val="24"/>
        </w:rPr>
        <w:t>terintegrasi</w:t>
      </w:r>
      <w:proofErr w:type="spellEnd"/>
      <w:r w:rsidRPr="00FD05D8">
        <w:rPr>
          <w:rFonts w:ascii="Times New Roman" w:hAnsi="Times New Roman" w:cs="Times New Roman"/>
          <w:sz w:val="24"/>
          <w:szCs w:val="24"/>
        </w:rPr>
        <w:t xml:space="preserve"> pada </w:t>
      </w:r>
      <w:proofErr w:type="spellStart"/>
      <w:r w:rsidRPr="00FD05D8">
        <w:rPr>
          <w:rFonts w:ascii="Times New Roman" w:hAnsi="Times New Roman" w:cs="Times New Roman"/>
          <w:sz w:val="24"/>
          <w:szCs w:val="24"/>
        </w:rPr>
        <w:t>mata</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pelajaran</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serta</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pembudayaan</w:t>
      </w:r>
      <w:proofErr w:type="spellEnd"/>
      <w:r w:rsidRPr="00FD05D8">
        <w:rPr>
          <w:rFonts w:ascii="Times New Roman" w:hAnsi="Times New Roman" w:cs="Times New Roman"/>
          <w:sz w:val="24"/>
          <w:szCs w:val="24"/>
        </w:rPr>
        <w:t xml:space="preserve"> </w:t>
      </w:r>
      <w:proofErr w:type="spellStart"/>
      <w:r w:rsidRPr="00FD05D8">
        <w:rPr>
          <w:rFonts w:ascii="Times New Roman" w:hAnsi="Times New Roman" w:cs="Times New Roman"/>
          <w:sz w:val="24"/>
          <w:szCs w:val="24"/>
        </w:rPr>
        <w:t>sekolah</w:t>
      </w:r>
      <w:proofErr w:type="spellEnd"/>
      <w:r w:rsidR="004D7295">
        <w:rPr>
          <w:rFonts w:ascii="Times New Roman" w:hAnsi="Times New Roman" w:cs="Times New Roman"/>
          <w:sz w:val="24"/>
          <w:szCs w:val="24"/>
          <w:lang w:val="id-ID"/>
        </w:rPr>
        <w:t xml:space="preserve"> yang dapat menumbuhkan kedisiplinan.</w:t>
      </w:r>
      <w:r w:rsidR="0084203E">
        <w:rPr>
          <w:rFonts w:ascii="Times New Roman" w:hAnsi="Times New Roman" w:cs="Times New Roman"/>
          <w:sz w:val="24"/>
          <w:szCs w:val="24"/>
          <w:lang w:val="id-ID"/>
        </w:rPr>
        <w:t xml:space="preserve"> Kedua</w:t>
      </w:r>
      <w:r w:rsidR="009665AC">
        <w:rPr>
          <w:rFonts w:ascii="Times New Roman" w:hAnsi="Times New Roman" w:cs="Times New Roman"/>
          <w:sz w:val="24"/>
          <w:szCs w:val="24"/>
          <w:lang w:val="id-ID"/>
        </w:rPr>
        <w:t xml:space="preserve">nya ini memang sebagai cara yang efektif untuk menanamkan dan menumbuhkan kedisiplinan karena </w:t>
      </w:r>
      <w:r w:rsidR="009A6944">
        <w:rPr>
          <w:rFonts w:ascii="Times New Roman" w:hAnsi="Times New Roman" w:cs="Times New Roman"/>
          <w:sz w:val="24"/>
          <w:szCs w:val="24"/>
          <w:lang w:val="id-ID"/>
        </w:rPr>
        <w:t>berhubungan langsung dengan siswa atau peserta didik.</w:t>
      </w:r>
    </w:p>
    <w:p w14:paraId="76D4DE96" w14:textId="10ACF9D8" w:rsidR="00483CC2" w:rsidRPr="00093C89" w:rsidRDefault="00F53DD1" w:rsidP="00417C8D">
      <w:pPr>
        <w:spacing w:after="0"/>
        <w:ind w:left="-15" w:right="-1" w:firstLine="735"/>
        <w:jc w:val="both"/>
        <w:rPr>
          <w:rFonts w:ascii="Times New Roman" w:hAnsi="Times New Roman" w:cs="Times New Roman"/>
          <w:sz w:val="24"/>
          <w:szCs w:val="24"/>
          <w:lang w:val="id-ID"/>
        </w:rPr>
      </w:pPr>
      <w:r w:rsidRPr="00093C89">
        <w:rPr>
          <w:rFonts w:ascii="Times New Roman" w:hAnsi="Times New Roman" w:cs="Times New Roman"/>
          <w:sz w:val="24"/>
          <w:szCs w:val="24"/>
          <w:lang w:val="id-ID"/>
        </w:rPr>
        <w:t xml:space="preserve">Berdasarkan </w:t>
      </w:r>
      <w:r w:rsidR="00DD2922">
        <w:rPr>
          <w:rFonts w:ascii="Times New Roman" w:hAnsi="Times New Roman" w:cs="Times New Roman"/>
          <w:sz w:val="24"/>
          <w:szCs w:val="24"/>
          <w:lang w:val="id-ID"/>
        </w:rPr>
        <w:t xml:space="preserve">pendapat </w:t>
      </w:r>
      <w:r w:rsidRPr="00093C89">
        <w:rPr>
          <w:rFonts w:ascii="Times New Roman" w:hAnsi="Times New Roman" w:cs="Times New Roman"/>
          <w:sz w:val="24"/>
          <w:szCs w:val="24"/>
          <w:lang w:val="id-ID"/>
        </w:rPr>
        <w:t xml:space="preserve">Bahri (2002), bahwa kedisiplinan ialah suatu keadaan tertib serta teratur yang dimiliki para peserta didik, tanpa terdapat pelanggaran- pelanggaran yang merugikan baik secara eksklusif juga tidak eksklusif. Terdapat 2 faktor </w:t>
      </w:r>
      <w:proofErr w:type="spellStart"/>
      <w:r w:rsidRPr="00093C89">
        <w:rPr>
          <w:rFonts w:ascii="Times New Roman" w:hAnsi="Times New Roman" w:cs="Times New Roman"/>
          <w:sz w:val="24"/>
          <w:szCs w:val="24"/>
          <w:lang w:val="id-ID"/>
        </w:rPr>
        <w:t>yg</w:t>
      </w:r>
      <w:proofErr w:type="spellEnd"/>
      <w:r w:rsidRPr="00093C89">
        <w:rPr>
          <w:rFonts w:ascii="Times New Roman" w:hAnsi="Times New Roman" w:cs="Times New Roman"/>
          <w:sz w:val="24"/>
          <w:szCs w:val="24"/>
          <w:lang w:val="id-ID"/>
        </w:rPr>
        <w:t xml:space="preserve"> </w:t>
      </w:r>
      <w:proofErr w:type="spellStart"/>
      <w:r w:rsidRPr="00093C89">
        <w:rPr>
          <w:rFonts w:ascii="Times New Roman" w:hAnsi="Times New Roman" w:cs="Times New Roman"/>
          <w:sz w:val="24"/>
          <w:szCs w:val="24"/>
          <w:lang w:val="id-ID"/>
        </w:rPr>
        <w:t>mensugesti</w:t>
      </w:r>
      <w:proofErr w:type="spellEnd"/>
      <w:r w:rsidRPr="00093C89">
        <w:rPr>
          <w:rFonts w:ascii="Times New Roman" w:hAnsi="Times New Roman" w:cs="Times New Roman"/>
          <w:sz w:val="24"/>
          <w:szCs w:val="24"/>
          <w:lang w:val="id-ID"/>
        </w:rPr>
        <w:t xml:space="preserve"> </w:t>
      </w:r>
      <w:proofErr w:type="spellStart"/>
      <w:r w:rsidRPr="00093C89">
        <w:rPr>
          <w:rFonts w:ascii="Times New Roman" w:hAnsi="Times New Roman" w:cs="Times New Roman"/>
          <w:sz w:val="24"/>
          <w:szCs w:val="24"/>
          <w:lang w:val="id-ID"/>
        </w:rPr>
        <w:t>kedisplinan</w:t>
      </w:r>
      <w:proofErr w:type="spellEnd"/>
      <w:r w:rsidRPr="00093C89">
        <w:rPr>
          <w:rFonts w:ascii="Times New Roman" w:hAnsi="Times New Roman" w:cs="Times New Roman"/>
          <w:sz w:val="24"/>
          <w:szCs w:val="24"/>
          <w:lang w:val="id-ID"/>
        </w:rPr>
        <w:t xml:space="preserve"> , intern berasal dari dalam yaitu psikologis, kelelahan, Faktor jasmani serta ekstern berasal dari luar yaitu sekolah, keluarga serta masyarakat. Faktor yang </w:t>
      </w:r>
      <w:proofErr w:type="spellStart"/>
      <w:r w:rsidRPr="00093C89">
        <w:rPr>
          <w:rFonts w:ascii="Times New Roman" w:hAnsi="Times New Roman" w:cs="Times New Roman"/>
          <w:sz w:val="24"/>
          <w:szCs w:val="24"/>
          <w:lang w:val="id-ID"/>
        </w:rPr>
        <w:t>mensugesti</w:t>
      </w:r>
      <w:proofErr w:type="spellEnd"/>
      <w:r w:rsidRPr="00093C89">
        <w:rPr>
          <w:rFonts w:ascii="Times New Roman" w:hAnsi="Times New Roman" w:cs="Times New Roman"/>
          <w:sz w:val="24"/>
          <w:szCs w:val="24"/>
          <w:lang w:val="id-ID"/>
        </w:rPr>
        <w:t xml:space="preserve"> kedisiplinan peserta didik merupakan yang berkaitan dengan hukum dan  ketertiban.(Slameto,2013).</w:t>
      </w:r>
    </w:p>
    <w:p w14:paraId="1F239FD4" w14:textId="77777777" w:rsidR="00B97711" w:rsidRDefault="00B97711" w:rsidP="00417C8D">
      <w:pPr>
        <w:spacing w:after="0" w:line="276" w:lineRule="auto"/>
        <w:ind w:right="-1" w:firstLine="709"/>
        <w:jc w:val="both"/>
        <w:rPr>
          <w:rFonts w:ascii="Times New Roman" w:hAnsi="Times New Roman" w:cs="Times New Roman"/>
          <w:sz w:val="28"/>
          <w:szCs w:val="28"/>
        </w:rPr>
      </w:pPr>
      <w:proofErr w:type="spellStart"/>
      <w:r w:rsidRPr="00B97711">
        <w:rPr>
          <w:rFonts w:ascii="Times New Roman" w:hAnsi="Times New Roman" w:cs="Times New Roman"/>
          <w:sz w:val="24"/>
          <w:szCs w:val="24"/>
        </w:rPr>
        <w:t>Menegakkan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kedisiplinan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tak</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harus</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melibatkan</w:t>
      </w:r>
      <w:proofErr w:type="spellEnd"/>
      <w:r w:rsidRPr="00B97711">
        <w:rPr>
          <w:rFonts w:ascii="Times New Roman" w:hAnsi="Times New Roman" w:cs="Times New Roman"/>
          <w:sz w:val="24"/>
          <w:szCs w:val="24"/>
        </w:rPr>
        <w:t xml:space="preserve"> orang lain, </w:t>
      </w:r>
      <w:proofErr w:type="spellStart"/>
      <w:r w:rsidRPr="00B97711">
        <w:rPr>
          <w:rFonts w:ascii="Times New Roman" w:hAnsi="Times New Roman" w:cs="Times New Roman"/>
          <w:sz w:val="24"/>
          <w:szCs w:val="24"/>
        </w:rPr>
        <w:t>namun</w:t>
      </w:r>
      <w:proofErr w:type="spellEnd"/>
      <w:r w:rsidRPr="00B97711">
        <w:rPr>
          <w:rFonts w:ascii="Times New Roman" w:hAnsi="Times New Roman" w:cs="Times New Roman"/>
          <w:sz w:val="24"/>
          <w:szCs w:val="24"/>
        </w:rPr>
        <w:t xml:space="preserve"> juga </w:t>
      </w:r>
      <w:proofErr w:type="spellStart"/>
      <w:r w:rsidRPr="00B97711">
        <w:rPr>
          <w:rFonts w:ascii="Times New Roman" w:hAnsi="Times New Roman" w:cs="Times New Roman"/>
          <w:sz w:val="24"/>
          <w:szCs w:val="24"/>
        </w:rPr>
        <w:t>diri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sendiri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Bahkan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diri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sendiri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ini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lebih</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krusial</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sebab</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tumbuh</w:t>
      </w:r>
      <w:proofErr w:type="spellEnd"/>
      <w:r w:rsidRPr="00B97711">
        <w:rPr>
          <w:rFonts w:ascii="Times New Roman" w:hAnsi="Times New Roman" w:cs="Times New Roman"/>
          <w:sz w:val="24"/>
          <w:szCs w:val="24"/>
        </w:rPr>
        <w:t xml:space="preserve"> rasa </w:t>
      </w:r>
      <w:proofErr w:type="spellStart"/>
      <w:r w:rsidRPr="00B97711">
        <w:rPr>
          <w:rFonts w:ascii="Times New Roman" w:hAnsi="Times New Roman" w:cs="Times New Roman"/>
          <w:sz w:val="24"/>
          <w:szCs w:val="24"/>
        </w:rPr>
        <w:t>kesadaran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Disiplin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karena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paksaan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dilakukan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dengan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terpaksa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jua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Keterpaksaan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itu</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sebab</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takut</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hukuman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hukum</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dampak</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pelanggaran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terhadap</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peraturan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artinya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Bila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tak</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ada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pengawasan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dari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pemimpin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petugas</w:t>
      </w:r>
      <w:proofErr w:type="spellEnd"/>
      <w:r w:rsidRPr="00B97711">
        <w:rPr>
          <w:rFonts w:ascii="Times New Roman" w:hAnsi="Times New Roman" w:cs="Times New Roman"/>
          <w:sz w:val="24"/>
          <w:szCs w:val="24"/>
        </w:rPr>
        <w:t xml:space="preserve">) </w:t>
      </w:r>
      <w:proofErr w:type="spellStart"/>
      <w:proofErr w:type="gramStart"/>
      <w:r w:rsidRPr="00B97711">
        <w:rPr>
          <w:rFonts w:ascii="Times New Roman" w:hAnsi="Times New Roman" w:cs="Times New Roman"/>
          <w:sz w:val="24"/>
          <w:szCs w:val="24"/>
        </w:rPr>
        <w:t>maka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pelanggaran</w:t>
      </w:r>
      <w:proofErr w:type="spellEnd"/>
      <w:proofErr w:type="gram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dilakukan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lastRenderedPageBreak/>
        <w:t>kebalikannya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bila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terdapat</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pemimpin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muncul</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perilaku</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disiplin</w:t>
      </w:r>
      <w:proofErr w:type="spellEnd"/>
      <w:r w:rsidRPr="00B97711">
        <w:rPr>
          <w:rFonts w:ascii="Times New Roman" w:hAnsi="Times New Roman" w:cs="Times New Roman"/>
          <w:sz w:val="24"/>
          <w:szCs w:val="24"/>
        </w:rPr>
        <w:t xml:space="preserve">  (Bahri,2002). </w:t>
      </w:r>
      <w:proofErr w:type="spellStart"/>
      <w:r w:rsidRPr="00B97711">
        <w:rPr>
          <w:rFonts w:ascii="Times New Roman" w:hAnsi="Times New Roman" w:cs="Times New Roman"/>
          <w:sz w:val="24"/>
          <w:szCs w:val="24"/>
        </w:rPr>
        <w:t>Disiplin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krusial</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maka</w:t>
      </w:r>
      <w:proofErr w:type="spellEnd"/>
      <w:r w:rsidRPr="00B97711">
        <w:rPr>
          <w:rFonts w:ascii="Times New Roman" w:hAnsi="Times New Roman" w:cs="Times New Roman"/>
          <w:sz w:val="24"/>
          <w:szCs w:val="24"/>
        </w:rPr>
        <w:t xml:space="preserve"> </w:t>
      </w:r>
      <w:proofErr w:type="spellStart"/>
      <w:proofErr w:type="gramStart"/>
      <w:r w:rsidRPr="00B97711">
        <w:rPr>
          <w:rFonts w:ascii="Times New Roman" w:hAnsi="Times New Roman" w:cs="Times New Roman"/>
          <w:sz w:val="24"/>
          <w:szCs w:val="24"/>
        </w:rPr>
        <w:t>wajib</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ditanamkan</w:t>
      </w:r>
      <w:proofErr w:type="spellEnd"/>
      <w:proofErr w:type="gram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secara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terus</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menerus</w:t>
      </w:r>
      <w:proofErr w:type="spellEnd"/>
      <w:r w:rsidRPr="00B97711">
        <w:rPr>
          <w:rFonts w:ascii="Times New Roman" w:hAnsi="Times New Roman" w:cs="Times New Roman"/>
          <w:sz w:val="24"/>
          <w:szCs w:val="24"/>
        </w:rPr>
        <w:t xml:space="preserve"> pada </w:t>
      </w:r>
      <w:proofErr w:type="spellStart"/>
      <w:r w:rsidRPr="00B97711">
        <w:rPr>
          <w:rFonts w:ascii="Times New Roman" w:hAnsi="Times New Roman" w:cs="Times New Roman"/>
          <w:sz w:val="24"/>
          <w:szCs w:val="24"/>
        </w:rPr>
        <w:t>peserta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didik</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Bila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disiplin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ditanamkan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secara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terus</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menerus</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maka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tersebut</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akan</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menjadi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norma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bagi</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peserta</w:t>
      </w:r>
      <w:proofErr w:type="spellEnd"/>
      <w:r w:rsidRPr="00B97711">
        <w:rPr>
          <w:rFonts w:ascii="Times New Roman" w:hAnsi="Times New Roman" w:cs="Times New Roman"/>
          <w:sz w:val="24"/>
          <w:szCs w:val="24"/>
        </w:rPr>
        <w:t xml:space="preserve"> </w:t>
      </w:r>
      <w:proofErr w:type="spellStart"/>
      <w:r w:rsidRPr="00B97711">
        <w:rPr>
          <w:rFonts w:ascii="Times New Roman" w:hAnsi="Times New Roman" w:cs="Times New Roman"/>
          <w:sz w:val="24"/>
          <w:szCs w:val="24"/>
        </w:rPr>
        <w:t>didik</w:t>
      </w:r>
      <w:proofErr w:type="spellEnd"/>
      <w:r w:rsidRPr="00B97711">
        <w:rPr>
          <w:rFonts w:ascii="Times New Roman" w:hAnsi="Times New Roman" w:cs="Times New Roman"/>
          <w:sz w:val="24"/>
          <w:szCs w:val="24"/>
        </w:rPr>
        <w:t>.</w:t>
      </w:r>
      <w:r w:rsidR="00CB369E" w:rsidRPr="00F44D36">
        <w:rPr>
          <w:rFonts w:ascii="Times New Roman" w:hAnsi="Times New Roman" w:cs="Times New Roman"/>
          <w:sz w:val="28"/>
          <w:szCs w:val="28"/>
        </w:rPr>
        <w:t xml:space="preserve"> </w:t>
      </w:r>
    </w:p>
    <w:p w14:paraId="0333375A" w14:textId="77E93367" w:rsidR="00D35113" w:rsidRDefault="003C6FB1" w:rsidP="00417C8D">
      <w:pPr>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proofErr w:type="spellStart"/>
      <w:r w:rsidR="00D35113" w:rsidRPr="00D35113">
        <w:rPr>
          <w:rFonts w:ascii="Times New Roman" w:hAnsi="Times New Roman" w:cs="Times New Roman"/>
          <w:sz w:val="24"/>
          <w:szCs w:val="24"/>
        </w:rPr>
        <w:t>Tu’u</w:t>
      </w:r>
      <w:proofErr w:type="spellEnd"/>
      <w:r w:rsidR="00D35113" w:rsidRPr="00D35113">
        <w:rPr>
          <w:rFonts w:ascii="Times New Roman" w:hAnsi="Times New Roman" w:cs="Times New Roman"/>
          <w:sz w:val="24"/>
          <w:szCs w:val="24"/>
        </w:rPr>
        <w:t xml:space="preserve"> (2004:37)</w:t>
      </w:r>
      <w:r>
        <w:rPr>
          <w:rFonts w:ascii="Times New Roman" w:hAnsi="Times New Roman" w:cs="Times New Roman"/>
          <w:sz w:val="24"/>
          <w:szCs w:val="24"/>
          <w:lang w:val="id-ID"/>
        </w:rPr>
        <w:t xml:space="preserve"> </w:t>
      </w:r>
      <w:proofErr w:type="spellStart"/>
      <w:r w:rsidR="00D35113" w:rsidRPr="00D35113">
        <w:rPr>
          <w:rFonts w:ascii="Times New Roman" w:hAnsi="Times New Roman" w:cs="Times New Roman"/>
          <w:sz w:val="24"/>
          <w:szCs w:val="24"/>
        </w:rPr>
        <w:t>bahwa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setiap</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peserta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didik</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perlu</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disadarkan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akan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pentingnya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kedisplinan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sebagai</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akibatnya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peserta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didik</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mempunyai</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disiplin</w:t>
      </w:r>
      <w:proofErr w:type="spellEnd"/>
      <w:r w:rsidR="00D35113" w:rsidRPr="00D35113">
        <w:rPr>
          <w:rFonts w:ascii="Times New Roman" w:hAnsi="Times New Roman" w:cs="Times New Roman"/>
          <w:sz w:val="24"/>
          <w:szCs w:val="24"/>
        </w:rPr>
        <w:t xml:space="preserve"> yang </w:t>
      </w:r>
      <w:proofErr w:type="spellStart"/>
      <w:r w:rsidR="00D35113" w:rsidRPr="00D35113">
        <w:rPr>
          <w:rFonts w:ascii="Times New Roman" w:hAnsi="Times New Roman" w:cs="Times New Roman"/>
          <w:sz w:val="24"/>
          <w:szCs w:val="24"/>
        </w:rPr>
        <w:t>tinggi</w:t>
      </w:r>
      <w:proofErr w:type="spellEnd"/>
      <w:r w:rsidR="00D35113" w:rsidRPr="00D35113">
        <w:rPr>
          <w:rFonts w:ascii="Times New Roman" w:hAnsi="Times New Roman" w:cs="Times New Roman"/>
          <w:sz w:val="24"/>
          <w:szCs w:val="24"/>
        </w:rPr>
        <w:t xml:space="preserve">. </w:t>
      </w:r>
      <w:r w:rsidR="00C21F4B">
        <w:rPr>
          <w:rFonts w:ascii="Times New Roman" w:hAnsi="Times New Roman" w:cs="Times New Roman"/>
          <w:sz w:val="24"/>
          <w:szCs w:val="24"/>
          <w:lang w:val="id-ID"/>
        </w:rPr>
        <w:t>Kurangnya nilai disiplin dapat mengakibatkan p</w:t>
      </w:r>
      <w:proofErr w:type="spellStart"/>
      <w:r w:rsidR="00D35113" w:rsidRPr="00D35113">
        <w:rPr>
          <w:rFonts w:ascii="Times New Roman" w:hAnsi="Times New Roman" w:cs="Times New Roman"/>
          <w:sz w:val="24"/>
          <w:szCs w:val="24"/>
        </w:rPr>
        <w:t>embelajaran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kurang</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kond</w:t>
      </w:r>
      <w:proofErr w:type="spellEnd"/>
      <w:r w:rsidR="00C21F4B">
        <w:rPr>
          <w:rFonts w:ascii="Times New Roman" w:hAnsi="Times New Roman" w:cs="Times New Roman"/>
          <w:sz w:val="24"/>
          <w:szCs w:val="24"/>
          <w:lang w:val="id-ID"/>
        </w:rPr>
        <w:t>u</w:t>
      </w:r>
      <w:proofErr w:type="spellStart"/>
      <w:r w:rsidR="00D35113" w:rsidRPr="00D35113">
        <w:rPr>
          <w:rFonts w:ascii="Times New Roman" w:hAnsi="Times New Roman" w:cs="Times New Roman"/>
          <w:sz w:val="24"/>
          <w:szCs w:val="24"/>
        </w:rPr>
        <w:t>sif</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baik</w:t>
      </w:r>
      <w:proofErr w:type="spellEnd"/>
      <w:r w:rsidR="00D35113" w:rsidRPr="00D35113">
        <w:rPr>
          <w:rFonts w:ascii="Times New Roman" w:hAnsi="Times New Roman" w:cs="Times New Roman"/>
          <w:sz w:val="24"/>
          <w:szCs w:val="24"/>
        </w:rPr>
        <w:t xml:space="preserve"> pada </w:t>
      </w:r>
      <w:proofErr w:type="spellStart"/>
      <w:r w:rsidR="00D35113" w:rsidRPr="00D35113">
        <w:rPr>
          <w:rFonts w:ascii="Times New Roman" w:hAnsi="Times New Roman" w:cs="Times New Roman"/>
          <w:sz w:val="24"/>
          <w:szCs w:val="24"/>
        </w:rPr>
        <w:t>suasana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kelas</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serta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sekolah</w:t>
      </w:r>
      <w:proofErr w:type="spellEnd"/>
      <w:r w:rsidR="00D35113" w:rsidRPr="00D35113">
        <w:rPr>
          <w:rFonts w:ascii="Times New Roman" w:hAnsi="Times New Roman" w:cs="Times New Roman"/>
          <w:sz w:val="24"/>
          <w:szCs w:val="24"/>
        </w:rPr>
        <w:t xml:space="preserve">. </w:t>
      </w:r>
      <w:r w:rsidR="00727703">
        <w:rPr>
          <w:rFonts w:ascii="Times New Roman" w:hAnsi="Times New Roman" w:cs="Times New Roman"/>
          <w:sz w:val="24"/>
          <w:szCs w:val="24"/>
          <w:lang w:val="id-ID"/>
        </w:rPr>
        <w:t>A</w:t>
      </w:r>
      <w:proofErr w:type="spellStart"/>
      <w:r w:rsidR="00D35113" w:rsidRPr="00D35113">
        <w:rPr>
          <w:rFonts w:ascii="Times New Roman" w:hAnsi="Times New Roman" w:cs="Times New Roman"/>
          <w:sz w:val="24"/>
          <w:szCs w:val="24"/>
        </w:rPr>
        <w:t>danya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kedisplinan</w:t>
      </w:r>
      <w:proofErr w:type="spellEnd"/>
      <w:r w:rsidR="00920588">
        <w:rPr>
          <w:rFonts w:ascii="Times New Roman" w:hAnsi="Times New Roman" w:cs="Times New Roman"/>
          <w:sz w:val="24"/>
          <w:szCs w:val="24"/>
          <w:lang w:val="id-ID"/>
        </w:rPr>
        <w:t>,</w:t>
      </w:r>
      <w:proofErr w:type="spellStart"/>
      <w:r w:rsidR="00D35113" w:rsidRPr="00D35113">
        <w:rPr>
          <w:rFonts w:ascii="Times New Roman" w:hAnsi="Times New Roman" w:cs="Times New Roman"/>
          <w:sz w:val="24"/>
          <w:szCs w:val="24"/>
        </w:rPr>
        <w:t>secara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positif</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suasana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lingkungan</w:t>
      </w:r>
      <w:proofErr w:type="spellEnd"/>
      <w:r w:rsidR="00D35113" w:rsidRPr="00D35113">
        <w:rPr>
          <w:rFonts w:ascii="Times New Roman" w:hAnsi="Times New Roman" w:cs="Times New Roman"/>
          <w:sz w:val="24"/>
          <w:szCs w:val="24"/>
        </w:rPr>
        <w:t xml:space="preserve"> </w:t>
      </w:r>
      <w:r w:rsidR="00920588">
        <w:rPr>
          <w:rFonts w:ascii="Times New Roman" w:hAnsi="Times New Roman" w:cs="Times New Roman"/>
          <w:sz w:val="24"/>
          <w:szCs w:val="24"/>
          <w:lang w:val="id-ID"/>
        </w:rPr>
        <w:t>akan</w:t>
      </w:r>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tenang</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serta</w:t>
      </w:r>
      <w:proofErr w:type="spellEnd"/>
      <w:r w:rsidR="00D35113" w:rsidRPr="00D35113">
        <w:rPr>
          <w:rFonts w:ascii="Times New Roman" w:hAnsi="Times New Roman" w:cs="Times New Roman"/>
          <w:sz w:val="24"/>
          <w:szCs w:val="24"/>
        </w:rPr>
        <w:t xml:space="preserve"> </w:t>
      </w:r>
      <w:r w:rsidR="00920588">
        <w:rPr>
          <w:rFonts w:ascii="Times New Roman" w:hAnsi="Times New Roman" w:cs="Times New Roman"/>
          <w:sz w:val="24"/>
          <w:szCs w:val="24"/>
          <w:lang w:val="id-ID"/>
        </w:rPr>
        <w:t xml:space="preserve">sekolah menjadi </w:t>
      </w:r>
      <w:proofErr w:type="spellStart"/>
      <w:r w:rsidR="00D35113" w:rsidRPr="00D35113">
        <w:rPr>
          <w:rFonts w:ascii="Times New Roman" w:hAnsi="Times New Roman" w:cs="Times New Roman"/>
          <w:sz w:val="24"/>
          <w:szCs w:val="24"/>
        </w:rPr>
        <w:t>tertib</w:t>
      </w:r>
      <w:proofErr w:type="spellEnd"/>
      <w:r w:rsidR="00D35113" w:rsidRPr="00D35113">
        <w:rPr>
          <w:rFonts w:ascii="Times New Roman" w:hAnsi="Times New Roman" w:cs="Times New Roman"/>
          <w:sz w:val="24"/>
          <w:szCs w:val="24"/>
        </w:rPr>
        <w:t xml:space="preserve">. </w:t>
      </w:r>
      <w:r w:rsidR="002F2C1A">
        <w:rPr>
          <w:rFonts w:ascii="Times New Roman" w:hAnsi="Times New Roman" w:cs="Times New Roman"/>
          <w:sz w:val="24"/>
          <w:szCs w:val="24"/>
          <w:lang w:val="id-ID"/>
        </w:rPr>
        <w:t>Ke</w:t>
      </w:r>
      <w:proofErr w:type="spellStart"/>
      <w:r w:rsidR="00D35113" w:rsidRPr="00D35113">
        <w:rPr>
          <w:rFonts w:ascii="Times New Roman" w:hAnsi="Times New Roman" w:cs="Times New Roman"/>
          <w:sz w:val="24"/>
          <w:szCs w:val="24"/>
        </w:rPr>
        <w:t>sukses</w:t>
      </w:r>
      <w:r w:rsidR="002F2C1A">
        <w:rPr>
          <w:rFonts w:ascii="Times New Roman" w:hAnsi="Times New Roman" w:cs="Times New Roman"/>
          <w:sz w:val="24"/>
          <w:szCs w:val="24"/>
          <w:lang w:val="id-ID"/>
        </w:rPr>
        <w:t>an</w:t>
      </w:r>
      <w:proofErr w:type="spellEnd"/>
      <w:r w:rsidR="002F2C1A">
        <w:rPr>
          <w:rFonts w:ascii="Times New Roman" w:hAnsi="Times New Roman" w:cs="Times New Roman"/>
          <w:sz w:val="24"/>
          <w:szCs w:val="24"/>
          <w:lang w:val="id-ID"/>
        </w:rPr>
        <w:t xml:space="preserve"> </w:t>
      </w:r>
      <w:proofErr w:type="spellStart"/>
      <w:r w:rsidR="00D35113" w:rsidRPr="00D35113">
        <w:rPr>
          <w:rFonts w:ascii="Times New Roman" w:hAnsi="Times New Roman" w:cs="Times New Roman"/>
          <w:sz w:val="24"/>
          <w:szCs w:val="24"/>
        </w:rPr>
        <w:t>peserta</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didik</w:t>
      </w:r>
      <w:proofErr w:type="spellEnd"/>
      <w:r w:rsidR="00D35113" w:rsidRPr="00D35113">
        <w:rPr>
          <w:rFonts w:ascii="Times New Roman" w:hAnsi="Times New Roman" w:cs="Times New Roman"/>
          <w:sz w:val="24"/>
          <w:szCs w:val="24"/>
        </w:rPr>
        <w:t xml:space="preserve"> pada </w:t>
      </w:r>
      <w:proofErr w:type="spellStart"/>
      <w:r w:rsidR="00D35113" w:rsidRPr="00D35113">
        <w:rPr>
          <w:rFonts w:ascii="Times New Roman" w:hAnsi="Times New Roman" w:cs="Times New Roman"/>
          <w:sz w:val="24"/>
          <w:szCs w:val="24"/>
        </w:rPr>
        <w:t>pembelajran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yaitu</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kedisplinan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karena</w:t>
      </w:r>
      <w:proofErr w:type="spellEnd"/>
      <w:r w:rsidR="00D35113" w:rsidRPr="00D35113">
        <w:rPr>
          <w:rFonts w:ascii="Times New Roman" w:hAnsi="Times New Roman" w:cs="Times New Roman"/>
          <w:sz w:val="24"/>
          <w:szCs w:val="24"/>
        </w:rPr>
        <w:t xml:space="preserve"> </w:t>
      </w:r>
      <w:r w:rsidR="00954473">
        <w:rPr>
          <w:rFonts w:ascii="Times New Roman" w:hAnsi="Times New Roman" w:cs="Times New Roman"/>
          <w:sz w:val="24"/>
          <w:szCs w:val="24"/>
          <w:lang w:val="id-ID"/>
        </w:rPr>
        <w:t>kedisiplinan</w:t>
      </w:r>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merupakan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sebagian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kunci</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kesuksesan</w:t>
      </w:r>
      <w:proofErr w:type="spellEnd"/>
      <w:r w:rsidR="00D35113" w:rsidRPr="00D35113">
        <w:rPr>
          <w:rFonts w:ascii="Times New Roman" w:hAnsi="Times New Roman" w:cs="Times New Roman"/>
          <w:sz w:val="24"/>
          <w:szCs w:val="24"/>
        </w:rPr>
        <w:t xml:space="preserve"> </w:t>
      </w:r>
      <w:proofErr w:type="spellStart"/>
      <w:r w:rsidR="00D35113" w:rsidRPr="00D35113">
        <w:rPr>
          <w:rFonts w:ascii="Times New Roman" w:hAnsi="Times New Roman" w:cs="Times New Roman"/>
          <w:sz w:val="24"/>
          <w:szCs w:val="24"/>
        </w:rPr>
        <w:t>seorang</w:t>
      </w:r>
      <w:proofErr w:type="spellEnd"/>
      <w:r w:rsidR="00D35113" w:rsidRPr="00D35113">
        <w:rPr>
          <w:rFonts w:ascii="Times New Roman" w:hAnsi="Times New Roman" w:cs="Times New Roman"/>
          <w:sz w:val="24"/>
          <w:szCs w:val="24"/>
        </w:rPr>
        <w:t>.</w:t>
      </w:r>
      <w:r w:rsidR="00F44D36" w:rsidRPr="00F44D36">
        <w:rPr>
          <w:rFonts w:ascii="Times New Roman" w:hAnsi="Times New Roman" w:cs="Times New Roman"/>
          <w:sz w:val="24"/>
          <w:szCs w:val="24"/>
        </w:rPr>
        <w:t xml:space="preserve"> </w:t>
      </w:r>
    </w:p>
    <w:p w14:paraId="509579C5" w14:textId="76FE99E2" w:rsidR="00652074" w:rsidRPr="00EB05D3" w:rsidRDefault="005A6C8C" w:rsidP="00417C8D">
      <w:pPr>
        <w:spacing w:after="0" w:line="276" w:lineRule="auto"/>
        <w:ind w:right="-1" w:firstLine="709"/>
        <w:jc w:val="both"/>
        <w:rPr>
          <w:rFonts w:ascii="Times New Roman" w:hAnsi="Times New Roman" w:cs="Times New Roman"/>
          <w:sz w:val="28"/>
          <w:szCs w:val="28"/>
        </w:rPr>
      </w:pPr>
      <w:r>
        <w:rPr>
          <w:rFonts w:ascii="Times New Roman" w:hAnsi="Times New Roman" w:cs="Times New Roman"/>
          <w:sz w:val="24"/>
          <w:szCs w:val="24"/>
          <w:lang w:val="id-ID"/>
        </w:rPr>
        <w:t>Pendapat lain tentang k</w:t>
      </w:r>
      <w:proofErr w:type="spellStart"/>
      <w:r w:rsidR="00DF07A1" w:rsidRPr="00DF07A1">
        <w:rPr>
          <w:rFonts w:ascii="Times New Roman" w:hAnsi="Times New Roman" w:cs="Times New Roman"/>
          <w:sz w:val="24"/>
          <w:szCs w:val="24"/>
        </w:rPr>
        <w:t>edisiplinan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adalah</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hasil</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akhir</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dicapai</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seseorang</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ketika</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mengerjakan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tugas</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atau</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kegiatan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tertentu</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penguasaan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pengetahuan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atau</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keterampilan</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dikembangkan</w:t>
      </w:r>
      <w:proofErr w:type="spellEnd"/>
      <w:r w:rsidR="00DF07A1" w:rsidRPr="00DF07A1">
        <w:rPr>
          <w:rFonts w:ascii="Times New Roman" w:hAnsi="Times New Roman" w:cs="Times New Roman"/>
          <w:sz w:val="24"/>
          <w:szCs w:val="24"/>
        </w:rPr>
        <w:t xml:space="preserve"> oleh </w:t>
      </w:r>
      <w:proofErr w:type="spellStart"/>
      <w:r w:rsidR="00DF07A1" w:rsidRPr="00DF07A1">
        <w:rPr>
          <w:rFonts w:ascii="Times New Roman" w:hAnsi="Times New Roman" w:cs="Times New Roman"/>
          <w:sz w:val="24"/>
          <w:szCs w:val="24"/>
        </w:rPr>
        <w:t>mata</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pelajaran</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lazimnya</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ditunjukkan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dengan</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nilai</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tes</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atau</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angka</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nilai</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diberikan</w:t>
      </w:r>
      <w:proofErr w:type="spellEnd"/>
      <w:r w:rsidR="00DF07A1" w:rsidRPr="00DF07A1">
        <w:rPr>
          <w:rFonts w:ascii="Times New Roman" w:hAnsi="Times New Roman" w:cs="Times New Roman"/>
          <w:sz w:val="24"/>
          <w:szCs w:val="24"/>
        </w:rPr>
        <w:t xml:space="preserve"> guru (</w:t>
      </w:r>
      <w:proofErr w:type="spellStart"/>
      <w:r w:rsidR="00DF07A1" w:rsidRPr="00DF07A1">
        <w:rPr>
          <w:rFonts w:ascii="Times New Roman" w:hAnsi="Times New Roman" w:cs="Times New Roman"/>
          <w:sz w:val="24"/>
          <w:szCs w:val="24"/>
        </w:rPr>
        <w:t>Mulyasa</w:t>
      </w:r>
      <w:proofErr w:type="spellEnd"/>
      <w:r w:rsidR="00DF07A1" w:rsidRPr="00DF07A1">
        <w:rPr>
          <w:rFonts w:ascii="Times New Roman" w:hAnsi="Times New Roman" w:cs="Times New Roman"/>
          <w:sz w:val="24"/>
          <w:szCs w:val="24"/>
        </w:rPr>
        <w:t xml:space="preserve">, 2008). </w:t>
      </w:r>
      <w:r w:rsidR="00D15C87">
        <w:rPr>
          <w:rFonts w:ascii="Times New Roman" w:hAnsi="Times New Roman" w:cs="Times New Roman"/>
          <w:sz w:val="24"/>
          <w:szCs w:val="24"/>
          <w:lang w:val="id-ID"/>
        </w:rPr>
        <w:t>Jadi d</w:t>
      </w:r>
      <w:proofErr w:type="spellStart"/>
      <w:r w:rsidR="00DF07A1" w:rsidRPr="00DF07A1">
        <w:rPr>
          <w:rFonts w:ascii="Times New Roman" w:hAnsi="Times New Roman" w:cs="Times New Roman"/>
          <w:sz w:val="24"/>
          <w:szCs w:val="24"/>
        </w:rPr>
        <w:t>isiplin</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terdapat</w:t>
      </w:r>
      <w:proofErr w:type="spellEnd"/>
      <w:r w:rsidR="00DF07A1" w:rsidRPr="00DF07A1">
        <w:rPr>
          <w:rFonts w:ascii="Times New Roman" w:hAnsi="Times New Roman" w:cs="Times New Roman"/>
          <w:sz w:val="24"/>
          <w:szCs w:val="24"/>
        </w:rPr>
        <w:t xml:space="preserve"> di </w:t>
      </w:r>
      <w:proofErr w:type="spellStart"/>
      <w:r w:rsidR="00DF07A1" w:rsidRPr="00DF07A1">
        <w:rPr>
          <w:rFonts w:ascii="Times New Roman" w:hAnsi="Times New Roman" w:cs="Times New Roman"/>
          <w:sz w:val="24"/>
          <w:szCs w:val="24"/>
        </w:rPr>
        <w:t>dalam</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diri</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siswa</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menjadi</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faktor</w:t>
      </w:r>
      <w:proofErr w:type="spellEnd"/>
      <w:r w:rsidR="00DF07A1" w:rsidRPr="00DF07A1">
        <w:rPr>
          <w:rFonts w:ascii="Times New Roman" w:hAnsi="Times New Roman" w:cs="Times New Roman"/>
          <w:sz w:val="24"/>
          <w:szCs w:val="24"/>
        </w:rPr>
        <w:t xml:space="preserve"> </w:t>
      </w:r>
      <w:r w:rsidR="00D15C87">
        <w:rPr>
          <w:rFonts w:ascii="Times New Roman" w:hAnsi="Times New Roman" w:cs="Times New Roman"/>
          <w:sz w:val="24"/>
          <w:szCs w:val="24"/>
          <w:lang w:val="id-ID"/>
        </w:rPr>
        <w:t>penting</w:t>
      </w:r>
      <w:r w:rsidR="00DF07A1" w:rsidRPr="00DF07A1">
        <w:rPr>
          <w:rFonts w:ascii="Times New Roman" w:hAnsi="Times New Roman" w:cs="Times New Roman"/>
          <w:sz w:val="24"/>
          <w:szCs w:val="24"/>
        </w:rPr>
        <w:t xml:space="preserve"> </w:t>
      </w:r>
      <w:r w:rsidR="00D15C87">
        <w:rPr>
          <w:rFonts w:ascii="Times New Roman" w:hAnsi="Times New Roman" w:cs="Times New Roman"/>
          <w:sz w:val="24"/>
          <w:szCs w:val="24"/>
          <w:lang w:val="id-ID"/>
        </w:rPr>
        <w:t>demi tercapainya</w:t>
      </w:r>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prestasi</w:t>
      </w:r>
      <w:proofErr w:type="spellEnd"/>
      <w:r w:rsidR="00DF07A1" w:rsidRPr="00DF07A1">
        <w:rPr>
          <w:rFonts w:ascii="Times New Roman" w:hAnsi="Times New Roman" w:cs="Times New Roman"/>
          <w:sz w:val="24"/>
          <w:szCs w:val="24"/>
        </w:rPr>
        <w:t xml:space="preserve"> </w:t>
      </w:r>
      <w:proofErr w:type="spellStart"/>
      <w:r w:rsidR="00DF07A1" w:rsidRPr="00DF07A1">
        <w:rPr>
          <w:rFonts w:ascii="Times New Roman" w:hAnsi="Times New Roman" w:cs="Times New Roman"/>
          <w:sz w:val="24"/>
          <w:szCs w:val="24"/>
        </w:rPr>
        <w:t>belajar</w:t>
      </w:r>
      <w:proofErr w:type="spellEnd"/>
      <w:r w:rsidR="00DF07A1" w:rsidRPr="00DF07A1">
        <w:rPr>
          <w:rFonts w:ascii="Times New Roman" w:hAnsi="Times New Roman" w:cs="Times New Roman"/>
          <w:sz w:val="24"/>
          <w:szCs w:val="24"/>
        </w:rPr>
        <w:t xml:space="preserve"> yang </w:t>
      </w:r>
      <w:proofErr w:type="spellStart"/>
      <w:r w:rsidR="00DF07A1" w:rsidRPr="00DF07A1">
        <w:rPr>
          <w:rFonts w:ascii="Times New Roman" w:hAnsi="Times New Roman" w:cs="Times New Roman"/>
          <w:sz w:val="24"/>
          <w:szCs w:val="24"/>
        </w:rPr>
        <w:t>baik</w:t>
      </w:r>
      <w:proofErr w:type="spellEnd"/>
    </w:p>
    <w:p w14:paraId="6E788EB9" w14:textId="7ACC1B9E" w:rsidR="00CB388B" w:rsidRDefault="00606B64" w:rsidP="00CB388B">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lang w:val="id-ID"/>
        </w:rPr>
        <w:t>P</w:t>
      </w:r>
      <w:r w:rsidR="003E1F0B">
        <w:rPr>
          <w:rFonts w:ascii="Times New Roman" w:hAnsi="Times New Roman" w:cs="Times New Roman"/>
          <w:sz w:val="24"/>
          <w:szCs w:val="24"/>
          <w:lang w:val="id-ID"/>
        </w:rPr>
        <w:t xml:space="preserve">restasi belajar ini juga disampaikan oleh </w:t>
      </w:r>
      <w:proofErr w:type="spellStart"/>
      <w:r w:rsidR="00537DD5" w:rsidRPr="00537DD5">
        <w:rPr>
          <w:rFonts w:ascii="Times New Roman" w:hAnsi="Times New Roman" w:cs="Times New Roman"/>
          <w:sz w:val="24"/>
          <w:szCs w:val="24"/>
        </w:rPr>
        <w:t>Anjariah</w:t>
      </w:r>
      <w:proofErr w:type="spellEnd"/>
      <w:r w:rsidR="00537DD5" w:rsidRPr="00537DD5">
        <w:rPr>
          <w:rFonts w:ascii="Times New Roman" w:hAnsi="Times New Roman" w:cs="Times New Roman"/>
          <w:sz w:val="24"/>
          <w:szCs w:val="24"/>
        </w:rPr>
        <w:t xml:space="preserve"> (2006), </w:t>
      </w:r>
      <w:r w:rsidR="003E1F0B">
        <w:rPr>
          <w:rFonts w:ascii="Times New Roman" w:hAnsi="Times New Roman" w:cs="Times New Roman"/>
          <w:sz w:val="24"/>
          <w:szCs w:val="24"/>
          <w:lang w:val="id-ID"/>
        </w:rPr>
        <w:t xml:space="preserve">yang </w:t>
      </w:r>
      <w:proofErr w:type="spellStart"/>
      <w:r w:rsidR="00537DD5" w:rsidRPr="00537DD5">
        <w:rPr>
          <w:rFonts w:ascii="Times New Roman" w:hAnsi="Times New Roman" w:cs="Times New Roman"/>
          <w:sz w:val="24"/>
          <w:szCs w:val="24"/>
        </w:rPr>
        <w:t>menyatakan</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bahwa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prestasi</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belajar</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peserta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didik</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bisa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dipengaruhi</w:t>
      </w:r>
      <w:proofErr w:type="spellEnd"/>
      <w:r w:rsidR="00537DD5" w:rsidRPr="00537DD5">
        <w:rPr>
          <w:rFonts w:ascii="Times New Roman" w:hAnsi="Times New Roman" w:cs="Times New Roman"/>
          <w:sz w:val="24"/>
          <w:szCs w:val="24"/>
        </w:rPr>
        <w:t xml:space="preserve"> oleh </w:t>
      </w:r>
      <w:r w:rsidR="00B9115E">
        <w:rPr>
          <w:rFonts w:ascii="Times New Roman" w:hAnsi="Times New Roman" w:cs="Times New Roman"/>
          <w:sz w:val="24"/>
          <w:szCs w:val="24"/>
          <w:lang w:val="id-ID"/>
        </w:rPr>
        <w:t xml:space="preserve">penilaian dan </w:t>
      </w:r>
      <w:proofErr w:type="spellStart"/>
      <w:r w:rsidR="00537DD5" w:rsidRPr="00537DD5">
        <w:rPr>
          <w:rFonts w:ascii="Times New Roman" w:hAnsi="Times New Roman" w:cs="Times New Roman"/>
          <w:sz w:val="24"/>
          <w:szCs w:val="24"/>
        </w:rPr>
        <w:t>pengukuran</w:t>
      </w:r>
      <w:proofErr w:type="spellEnd"/>
      <w:r w:rsidR="00537DD5" w:rsidRPr="00537DD5">
        <w:rPr>
          <w:rFonts w:ascii="Times New Roman" w:hAnsi="Times New Roman" w:cs="Times New Roman"/>
          <w:sz w:val="24"/>
          <w:szCs w:val="24"/>
        </w:rPr>
        <w:t xml:space="preserve"> yang </w:t>
      </w:r>
      <w:proofErr w:type="spellStart"/>
      <w:r w:rsidR="00537DD5" w:rsidRPr="00537DD5">
        <w:rPr>
          <w:rFonts w:ascii="Times New Roman" w:hAnsi="Times New Roman" w:cs="Times New Roman"/>
          <w:sz w:val="24"/>
          <w:szCs w:val="24"/>
        </w:rPr>
        <w:t>selanjutnya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dinyatakan</w:t>
      </w:r>
      <w:proofErr w:type="spellEnd"/>
      <w:r w:rsidR="00537DD5" w:rsidRPr="00537DD5">
        <w:rPr>
          <w:rFonts w:ascii="Times New Roman" w:hAnsi="Times New Roman" w:cs="Times New Roman"/>
          <w:sz w:val="24"/>
          <w:szCs w:val="24"/>
        </w:rPr>
        <w:t xml:space="preserve"> pada </w:t>
      </w:r>
      <w:proofErr w:type="spellStart"/>
      <w:r w:rsidR="00537DD5" w:rsidRPr="00537DD5">
        <w:rPr>
          <w:rFonts w:ascii="Times New Roman" w:hAnsi="Times New Roman" w:cs="Times New Roman"/>
          <w:sz w:val="24"/>
          <w:szCs w:val="24"/>
        </w:rPr>
        <w:t>bentuk</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nilai</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rapor</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Belajar</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lebih</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banyak</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berafiliasi</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dengan</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kegiatan</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jiwa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atau</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faktor</w:t>
      </w:r>
      <w:proofErr w:type="spellEnd"/>
      <w:r w:rsidR="00537DD5" w:rsidRPr="00537DD5">
        <w:rPr>
          <w:rFonts w:ascii="Times New Roman" w:hAnsi="Times New Roman" w:cs="Times New Roman"/>
          <w:sz w:val="24"/>
          <w:szCs w:val="24"/>
        </w:rPr>
        <w:t>–</w:t>
      </w:r>
      <w:proofErr w:type="spellStart"/>
      <w:r w:rsidR="00537DD5" w:rsidRPr="00537DD5">
        <w:rPr>
          <w:rFonts w:ascii="Times New Roman" w:hAnsi="Times New Roman" w:cs="Times New Roman"/>
          <w:sz w:val="24"/>
          <w:szCs w:val="24"/>
        </w:rPr>
        <w:t>faktor</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psikis</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memang</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mempinyai</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fungsi</w:t>
      </w:r>
      <w:proofErr w:type="spellEnd"/>
      <w:r w:rsidR="00537DD5" w:rsidRPr="00537DD5">
        <w:rPr>
          <w:rFonts w:ascii="Times New Roman" w:hAnsi="Times New Roman" w:cs="Times New Roman"/>
          <w:sz w:val="24"/>
          <w:szCs w:val="24"/>
        </w:rPr>
        <w:t xml:space="preserve"> yang sangat </w:t>
      </w:r>
      <w:proofErr w:type="spellStart"/>
      <w:r w:rsidR="00537DD5" w:rsidRPr="00537DD5">
        <w:rPr>
          <w:rFonts w:ascii="Times New Roman" w:hAnsi="Times New Roman" w:cs="Times New Roman"/>
          <w:sz w:val="24"/>
          <w:szCs w:val="24"/>
        </w:rPr>
        <w:t>penting</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dalam</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prestasi</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belajar</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peserta</w:t>
      </w:r>
      <w:proofErr w:type="spellEnd"/>
      <w:r w:rsidR="00537DD5" w:rsidRPr="00537DD5">
        <w:rPr>
          <w:rFonts w:ascii="Times New Roman" w:hAnsi="Times New Roman" w:cs="Times New Roman"/>
          <w:sz w:val="24"/>
          <w:szCs w:val="24"/>
        </w:rPr>
        <w:t xml:space="preserve"> </w:t>
      </w:r>
      <w:proofErr w:type="spellStart"/>
      <w:r w:rsidR="00537DD5" w:rsidRPr="00537DD5">
        <w:rPr>
          <w:rFonts w:ascii="Times New Roman" w:hAnsi="Times New Roman" w:cs="Times New Roman"/>
          <w:sz w:val="24"/>
          <w:szCs w:val="24"/>
        </w:rPr>
        <w:t>didik</w:t>
      </w:r>
      <w:proofErr w:type="spellEnd"/>
      <w:r w:rsidR="00537DD5" w:rsidRPr="00537DD5">
        <w:rPr>
          <w:rFonts w:ascii="Times New Roman" w:hAnsi="Times New Roman" w:cs="Times New Roman"/>
          <w:sz w:val="24"/>
          <w:szCs w:val="24"/>
        </w:rPr>
        <w:t>.</w:t>
      </w:r>
      <w:r w:rsidR="00CB388B" w:rsidRPr="00CB388B">
        <w:t xml:space="preserve"> </w:t>
      </w:r>
      <w:r w:rsidR="00CB388B" w:rsidRPr="00CB388B">
        <w:rPr>
          <w:rFonts w:ascii="Times New Roman" w:hAnsi="Times New Roman" w:cs="Times New Roman"/>
          <w:sz w:val="24"/>
          <w:szCs w:val="24"/>
        </w:rPr>
        <w:t xml:space="preserve">Hasil </w:t>
      </w:r>
      <w:proofErr w:type="spellStart"/>
      <w:r w:rsidR="00CB388B" w:rsidRPr="00CB388B">
        <w:rPr>
          <w:rFonts w:ascii="Times New Roman" w:hAnsi="Times New Roman" w:cs="Times New Roman"/>
          <w:sz w:val="24"/>
          <w:szCs w:val="24"/>
        </w:rPr>
        <w:t>dari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wawancara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bersama</w:t>
      </w:r>
      <w:proofErr w:type="spellEnd"/>
      <w:r w:rsidR="00CB388B" w:rsidRPr="00CB388B">
        <w:rPr>
          <w:rFonts w:ascii="Times New Roman" w:hAnsi="Times New Roman" w:cs="Times New Roman"/>
          <w:sz w:val="24"/>
          <w:szCs w:val="24"/>
        </w:rPr>
        <w:t xml:space="preserve"> para </w:t>
      </w:r>
      <w:proofErr w:type="spellStart"/>
      <w:r w:rsidR="00CB388B" w:rsidRPr="00CB388B">
        <w:rPr>
          <w:rFonts w:ascii="Times New Roman" w:hAnsi="Times New Roman" w:cs="Times New Roman"/>
          <w:sz w:val="24"/>
          <w:szCs w:val="24"/>
        </w:rPr>
        <w:t>pendidik</w:t>
      </w:r>
      <w:proofErr w:type="spellEnd"/>
      <w:r w:rsidR="00CB388B" w:rsidRPr="00CB388B">
        <w:rPr>
          <w:rFonts w:ascii="Times New Roman" w:hAnsi="Times New Roman" w:cs="Times New Roman"/>
          <w:sz w:val="24"/>
          <w:szCs w:val="24"/>
        </w:rPr>
        <w:t xml:space="preserve"> SD Negeri 2 </w:t>
      </w:r>
      <w:proofErr w:type="spellStart"/>
      <w:r w:rsidR="00CB388B" w:rsidRPr="00CB388B">
        <w:rPr>
          <w:rFonts w:ascii="Times New Roman" w:hAnsi="Times New Roman" w:cs="Times New Roman"/>
          <w:sz w:val="24"/>
          <w:szCs w:val="24"/>
        </w:rPr>
        <w:t>Kalipucangkulon</w:t>
      </w:r>
      <w:proofErr w:type="spellEnd"/>
      <w:r w:rsidR="00CB388B" w:rsidRPr="00CB388B">
        <w:rPr>
          <w:rFonts w:ascii="Times New Roman" w:hAnsi="Times New Roman" w:cs="Times New Roman"/>
          <w:sz w:val="24"/>
          <w:szCs w:val="24"/>
        </w:rPr>
        <w:t xml:space="preserve"> pada </w:t>
      </w:r>
      <w:proofErr w:type="spellStart"/>
      <w:r w:rsidR="00CB388B" w:rsidRPr="00CB388B">
        <w:rPr>
          <w:rFonts w:ascii="Times New Roman" w:hAnsi="Times New Roman" w:cs="Times New Roman"/>
          <w:sz w:val="24"/>
          <w:szCs w:val="24"/>
        </w:rPr>
        <w:t>hari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Kamis</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tanggal</w:t>
      </w:r>
      <w:proofErr w:type="spellEnd"/>
      <w:r w:rsidR="00CB388B" w:rsidRPr="00CB388B">
        <w:rPr>
          <w:rFonts w:ascii="Times New Roman" w:hAnsi="Times New Roman" w:cs="Times New Roman"/>
          <w:sz w:val="24"/>
          <w:szCs w:val="24"/>
        </w:rPr>
        <w:t xml:space="preserve"> 3 </w:t>
      </w:r>
      <w:proofErr w:type="spellStart"/>
      <w:r w:rsidR="00CB388B" w:rsidRPr="00CB388B">
        <w:rPr>
          <w:rFonts w:ascii="Times New Roman" w:hAnsi="Times New Roman" w:cs="Times New Roman"/>
          <w:sz w:val="24"/>
          <w:szCs w:val="24"/>
        </w:rPr>
        <w:t>Maret</w:t>
      </w:r>
      <w:proofErr w:type="spellEnd"/>
      <w:r w:rsidR="00CB388B" w:rsidRPr="00CB388B">
        <w:rPr>
          <w:rFonts w:ascii="Times New Roman" w:hAnsi="Times New Roman" w:cs="Times New Roman"/>
          <w:sz w:val="24"/>
          <w:szCs w:val="24"/>
        </w:rPr>
        <w:t xml:space="preserve"> 2022 </w:t>
      </w:r>
      <w:proofErr w:type="spellStart"/>
      <w:r w:rsidR="00CB388B" w:rsidRPr="00CB388B">
        <w:rPr>
          <w:rFonts w:ascii="Times New Roman" w:hAnsi="Times New Roman" w:cs="Times New Roman"/>
          <w:sz w:val="24"/>
          <w:szCs w:val="24"/>
        </w:rPr>
        <w:t>diperoleh</w:t>
      </w:r>
      <w:proofErr w:type="spellEnd"/>
      <w:r w:rsidR="00CB388B" w:rsidRPr="00CB388B">
        <w:rPr>
          <w:rFonts w:ascii="Times New Roman" w:hAnsi="Times New Roman" w:cs="Times New Roman"/>
          <w:sz w:val="24"/>
          <w:szCs w:val="24"/>
        </w:rPr>
        <w:t xml:space="preserve"> data</w:t>
      </w:r>
      <w:r w:rsidR="00093C89">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bahwa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saat</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ini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tingkat</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kedisiplinan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antar</w:t>
      </w:r>
      <w:proofErr w:type="spellEnd"/>
      <w:r w:rsidR="00CB388B" w:rsidRPr="00CB388B">
        <w:rPr>
          <w:rFonts w:ascii="Times New Roman" w:hAnsi="Times New Roman" w:cs="Times New Roman"/>
          <w:sz w:val="24"/>
          <w:szCs w:val="24"/>
        </w:rPr>
        <w:t xml:space="preserve"> lain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masih</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banyak</w:t>
      </w:r>
      <w:proofErr w:type="spellEnd"/>
      <w:r w:rsidR="00CB388B" w:rsidRPr="00CB388B">
        <w:rPr>
          <w:rFonts w:ascii="Times New Roman" w:hAnsi="Times New Roman" w:cs="Times New Roman"/>
          <w:sz w:val="24"/>
          <w:szCs w:val="24"/>
        </w:rPr>
        <w:t xml:space="preserve"> yang </w:t>
      </w:r>
      <w:proofErr w:type="spellStart"/>
      <w:r w:rsidR="00CB388B" w:rsidRPr="00CB388B">
        <w:rPr>
          <w:rFonts w:ascii="Times New Roman" w:hAnsi="Times New Roman" w:cs="Times New Roman"/>
          <w:sz w:val="24"/>
          <w:szCs w:val="24"/>
        </w:rPr>
        <w:t>terlambat</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masuk</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kelas</w:t>
      </w:r>
      <w:proofErr w:type="spellEnd"/>
      <w:r w:rsidR="00CB388B" w:rsidRPr="00CB388B">
        <w:rPr>
          <w:rFonts w:ascii="Times New Roman" w:hAnsi="Times New Roman" w:cs="Times New Roman"/>
          <w:sz w:val="24"/>
          <w:szCs w:val="24"/>
        </w:rPr>
        <w:t xml:space="preserve">, malas </w:t>
      </w:r>
      <w:proofErr w:type="spellStart"/>
      <w:r w:rsidR="00CB388B" w:rsidRPr="00CB388B">
        <w:rPr>
          <w:rFonts w:ascii="Times New Roman" w:hAnsi="Times New Roman" w:cs="Times New Roman"/>
          <w:sz w:val="24"/>
          <w:szCs w:val="24"/>
        </w:rPr>
        <w:t>mengerjakan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tugas</w:t>
      </w:r>
      <w:proofErr w:type="spellEnd"/>
      <w:r w:rsidR="00CB388B" w:rsidRPr="00CB388B">
        <w:rPr>
          <w:rFonts w:ascii="Times New Roman" w:hAnsi="Times New Roman" w:cs="Times New Roman"/>
          <w:sz w:val="24"/>
          <w:szCs w:val="24"/>
        </w:rPr>
        <w:t xml:space="preserve"> </w:t>
      </w:r>
      <w:proofErr w:type="gramStart"/>
      <w:r w:rsidR="00CB388B" w:rsidRPr="00CB388B">
        <w:rPr>
          <w:rFonts w:ascii="Times New Roman" w:hAnsi="Times New Roman" w:cs="Times New Roman"/>
          <w:sz w:val="24"/>
          <w:szCs w:val="24"/>
        </w:rPr>
        <w:t xml:space="preserve">dan  </w:t>
      </w:r>
      <w:proofErr w:type="spellStart"/>
      <w:r w:rsidR="00CB388B" w:rsidRPr="00CB388B">
        <w:rPr>
          <w:rFonts w:ascii="Times New Roman" w:hAnsi="Times New Roman" w:cs="Times New Roman"/>
          <w:sz w:val="24"/>
          <w:szCs w:val="24"/>
        </w:rPr>
        <w:t>keluar</w:t>
      </w:r>
      <w:proofErr w:type="spellEnd"/>
      <w:proofErr w:type="gram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masuk</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kelas</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masih</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kurang</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mengalami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kesulitan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saat</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mengerjakan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soal</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penilaian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sebagai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akibatnya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hasilnya</w:t>
      </w:r>
      <w:proofErr w:type="spellEnd"/>
      <w:r w:rsidR="00CB388B" w:rsidRPr="00CB388B">
        <w:rPr>
          <w:rFonts w:ascii="Times New Roman" w:hAnsi="Times New Roman" w:cs="Times New Roman"/>
          <w:sz w:val="24"/>
          <w:szCs w:val="24"/>
        </w:rPr>
        <w:t xml:space="preserve"> di </w:t>
      </w:r>
      <w:proofErr w:type="spellStart"/>
      <w:r w:rsidR="00CB388B" w:rsidRPr="00CB388B">
        <w:rPr>
          <w:rFonts w:ascii="Times New Roman" w:hAnsi="Times New Roman" w:cs="Times New Roman"/>
          <w:sz w:val="24"/>
          <w:szCs w:val="24"/>
        </w:rPr>
        <w:t>bawah</w:t>
      </w:r>
      <w:proofErr w:type="spellEnd"/>
      <w:r w:rsidR="00CB388B" w:rsidRPr="00CB388B">
        <w:rPr>
          <w:rFonts w:ascii="Times New Roman" w:hAnsi="Times New Roman" w:cs="Times New Roman"/>
          <w:sz w:val="24"/>
          <w:szCs w:val="24"/>
        </w:rPr>
        <w:t xml:space="preserve"> KKM. </w:t>
      </w:r>
      <w:proofErr w:type="spellStart"/>
      <w:r w:rsidR="00CB388B" w:rsidRPr="00CB388B">
        <w:rPr>
          <w:rFonts w:ascii="Times New Roman" w:hAnsi="Times New Roman" w:cs="Times New Roman"/>
          <w:sz w:val="24"/>
          <w:szCs w:val="24"/>
        </w:rPr>
        <w:t>Peneliti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menemukan</w:t>
      </w:r>
      <w:proofErr w:type="spellEnd"/>
      <w:r w:rsidR="00CB388B" w:rsidRPr="00CB388B">
        <w:rPr>
          <w:rFonts w:ascii="Times New Roman" w:hAnsi="Times New Roman" w:cs="Times New Roman"/>
          <w:sz w:val="24"/>
          <w:szCs w:val="24"/>
        </w:rPr>
        <w:t xml:space="preserve"> data </w:t>
      </w:r>
      <w:proofErr w:type="spellStart"/>
      <w:r w:rsidR="00CB388B" w:rsidRPr="00CB388B">
        <w:rPr>
          <w:rFonts w:ascii="Times New Roman" w:hAnsi="Times New Roman" w:cs="Times New Roman"/>
          <w:sz w:val="24"/>
          <w:szCs w:val="24"/>
        </w:rPr>
        <w:t>bahwa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tidak</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seluruh</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mencapai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nilai</w:t>
      </w:r>
      <w:proofErr w:type="spellEnd"/>
      <w:r w:rsidR="00CB388B" w:rsidRPr="00CB388B">
        <w:rPr>
          <w:rFonts w:ascii="Times New Roman" w:hAnsi="Times New Roman" w:cs="Times New Roman"/>
          <w:sz w:val="24"/>
          <w:szCs w:val="24"/>
        </w:rPr>
        <w:t xml:space="preserve"> KKM </w:t>
      </w:r>
      <w:proofErr w:type="gramStart"/>
      <w:r w:rsidR="00CB388B" w:rsidRPr="00CB388B">
        <w:rPr>
          <w:rFonts w:ascii="Times New Roman" w:hAnsi="Times New Roman" w:cs="Times New Roman"/>
          <w:sz w:val="24"/>
          <w:szCs w:val="24"/>
        </w:rPr>
        <w:t xml:space="preserve">dan  </w:t>
      </w:r>
      <w:proofErr w:type="spellStart"/>
      <w:r w:rsidR="00CB388B" w:rsidRPr="00CB388B">
        <w:rPr>
          <w:rFonts w:ascii="Times New Roman" w:hAnsi="Times New Roman" w:cs="Times New Roman"/>
          <w:sz w:val="24"/>
          <w:szCs w:val="24"/>
        </w:rPr>
        <w:t>nilai</w:t>
      </w:r>
      <w:proofErr w:type="spellEnd"/>
      <w:proofErr w:type="gramEnd"/>
      <w:r w:rsidR="00CB388B" w:rsidRPr="00CB388B">
        <w:rPr>
          <w:rFonts w:ascii="Times New Roman" w:hAnsi="Times New Roman" w:cs="Times New Roman"/>
          <w:sz w:val="24"/>
          <w:szCs w:val="24"/>
        </w:rPr>
        <w:t xml:space="preserve"> rata-rata-</w:t>
      </w:r>
      <w:proofErr w:type="spellStart"/>
      <w:r w:rsidR="00CB388B" w:rsidRPr="00CB388B">
        <w:rPr>
          <w:rFonts w:ascii="Times New Roman" w:hAnsi="Times New Roman" w:cs="Times New Roman"/>
          <w:sz w:val="24"/>
          <w:szCs w:val="24"/>
        </w:rPr>
        <w:t>homogen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nilai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 xml:space="preserve"> di </w:t>
      </w:r>
      <w:proofErr w:type="spellStart"/>
      <w:r w:rsidR="00CB388B" w:rsidRPr="00CB388B">
        <w:rPr>
          <w:rFonts w:ascii="Times New Roman" w:hAnsi="Times New Roman" w:cs="Times New Roman"/>
          <w:sz w:val="24"/>
          <w:szCs w:val="24"/>
        </w:rPr>
        <w:t>bawah</w:t>
      </w:r>
      <w:proofErr w:type="spellEnd"/>
      <w:r w:rsidR="00CB388B" w:rsidRPr="00CB388B">
        <w:rPr>
          <w:rFonts w:ascii="Times New Roman" w:hAnsi="Times New Roman" w:cs="Times New Roman"/>
          <w:sz w:val="24"/>
          <w:szCs w:val="24"/>
        </w:rPr>
        <w:t xml:space="preserve"> KKM. </w:t>
      </w:r>
      <w:proofErr w:type="spellStart"/>
      <w:r w:rsidR="00CB388B" w:rsidRPr="00CB388B">
        <w:rPr>
          <w:rFonts w:ascii="Times New Roman" w:hAnsi="Times New Roman" w:cs="Times New Roman"/>
          <w:sz w:val="24"/>
          <w:szCs w:val="24"/>
        </w:rPr>
        <w:t>Peneliti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menyimpulkan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bahwa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terjadi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masalah</w:t>
      </w:r>
      <w:proofErr w:type="spellEnd"/>
      <w:r w:rsidR="00CB388B" w:rsidRPr="00CB388B">
        <w:rPr>
          <w:rFonts w:ascii="Times New Roman" w:hAnsi="Times New Roman" w:cs="Times New Roman"/>
          <w:sz w:val="24"/>
          <w:szCs w:val="24"/>
        </w:rPr>
        <w:t xml:space="preserve"> pada </w:t>
      </w:r>
      <w:proofErr w:type="spellStart"/>
      <w:r w:rsidR="00CB388B" w:rsidRPr="00CB388B">
        <w:rPr>
          <w:rFonts w:ascii="Times New Roman" w:hAnsi="Times New Roman" w:cs="Times New Roman"/>
          <w:sz w:val="24"/>
          <w:szCs w:val="24"/>
        </w:rPr>
        <w:t>capaian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pembelajaran</w:t>
      </w:r>
      <w:proofErr w:type="spellEnd"/>
      <w:r w:rsidR="00CB388B" w:rsidRPr="00CB388B">
        <w:rPr>
          <w:rFonts w:ascii="Times New Roman" w:hAnsi="Times New Roman" w:cs="Times New Roman"/>
          <w:sz w:val="24"/>
          <w:szCs w:val="24"/>
        </w:rPr>
        <w:t xml:space="preserve"> di SD Negeri 2 </w:t>
      </w:r>
      <w:proofErr w:type="spellStart"/>
      <w:r w:rsidR="00CB388B" w:rsidRPr="00CB388B">
        <w:rPr>
          <w:rFonts w:ascii="Times New Roman" w:hAnsi="Times New Roman" w:cs="Times New Roman"/>
          <w:sz w:val="24"/>
          <w:szCs w:val="24"/>
        </w:rPr>
        <w:t>Kalipucangkulon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Kecamatan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welahan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Kabupaten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Jepara</w:t>
      </w:r>
      <w:proofErr w:type="spellEnd"/>
      <w:r w:rsidR="00CB388B" w:rsidRPr="00CB388B">
        <w:rPr>
          <w:rFonts w:ascii="Times New Roman" w:hAnsi="Times New Roman" w:cs="Times New Roman"/>
          <w:sz w:val="24"/>
          <w:szCs w:val="24"/>
        </w:rPr>
        <w:t xml:space="preserve"> yang </w:t>
      </w:r>
      <w:proofErr w:type="spellStart"/>
      <w:r w:rsidR="00CB388B" w:rsidRPr="00CB388B">
        <w:rPr>
          <w:rFonts w:ascii="Times New Roman" w:hAnsi="Times New Roman" w:cs="Times New Roman"/>
          <w:sz w:val="24"/>
          <w:szCs w:val="24"/>
        </w:rPr>
        <w:t>disebabkan</w:t>
      </w:r>
      <w:proofErr w:type="spellEnd"/>
      <w:r w:rsidR="00CB388B" w:rsidRPr="00CB388B">
        <w:rPr>
          <w:rFonts w:ascii="Times New Roman" w:hAnsi="Times New Roman" w:cs="Times New Roman"/>
          <w:sz w:val="24"/>
          <w:szCs w:val="24"/>
        </w:rPr>
        <w:t xml:space="preserve"> oleh </w:t>
      </w:r>
      <w:proofErr w:type="spellStart"/>
      <w:r w:rsidR="00CB388B" w:rsidRPr="00CB388B">
        <w:rPr>
          <w:rFonts w:ascii="Times New Roman" w:hAnsi="Times New Roman" w:cs="Times New Roman"/>
          <w:sz w:val="24"/>
          <w:szCs w:val="24"/>
        </w:rPr>
        <w:t>kurangnya</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kedisiplinan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Pernyataan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ini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didukung</w:t>
      </w:r>
      <w:proofErr w:type="spellEnd"/>
      <w:r w:rsidR="00CB388B" w:rsidRPr="00CB388B">
        <w:rPr>
          <w:rFonts w:ascii="Times New Roman" w:hAnsi="Times New Roman" w:cs="Times New Roman"/>
          <w:sz w:val="24"/>
          <w:szCs w:val="24"/>
        </w:rPr>
        <w:t xml:space="preserve"> oleh </w:t>
      </w:r>
      <w:proofErr w:type="spellStart"/>
      <w:r w:rsidR="00CB388B" w:rsidRPr="00CB388B">
        <w:rPr>
          <w:rFonts w:ascii="Times New Roman" w:hAnsi="Times New Roman" w:cs="Times New Roman"/>
          <w:sz w:val="24"/>
          <w:szCs w:val="24"/>
        </w:rPr>
        <w:t>hasil</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observasi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peneliti</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untuk</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melihat</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langsung</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hasil</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kedisiplinan</w:t>
      </w:r>
      <w:proofErr w:type="spellEnd"/>
      <w:r w:rsidR="00CB388B" w:rsidRPr="00CB388B">
        <w:rPr>
          <w:rFonts w:ascii="Times New Roman" w:hAnsi="Times New Roman" w:cs="Times New Roman"/>
          <w:sz w:val="24"/>
          <w:szCs w:val="24"/>
        </w:rPr>
        <w:t xml:space="preserve"> </w:t>
      </w:r>
      <w:proofErr w:type="spellStart"/>
      <w:r w:rsidR="00CB388B" w:rsidRPr="00CB388B">
        <w:rPr>
          <w:rFonts w:ascii="Times New Roman" w:hAnsi="Times New Roman" w:cs="Times New Roman"/>
          <w:sz w:val="24"/>
          <w:szCs w:val="24"/>
        </w:rPr>
        <w:t>siswa</w:t>
      </w:r>
      <w:proofErr w:type="spellEnd"/>
      <w:r w:rsidR="00CB388B" w:rsidRPr="00CB388B">
        <w:rPr>
          <w:rFonts w:ascii="Times New Roman" w:hAnsi="Times New Roman" w:cs="Times New Roman"/>
          <w:sz w:val="24"/>
          <w:szCs w:val="24"/>
        </w:rPr>
        <w:t>.</w:t>
      </w:r>
    </w:p>
    <w:p w14:paraId="3054A980" w14:textId="77777777" w:rsidR="00CB388B" w:rsidRDefault="00CB388B" w:rsidP="00CB388B">
      <w:pPr>
        <w:spacing w:after="0" w:line="240" w:lineRule="auto"/>
        <w:ind w:right="-1"/>
        <w:jc w:val="both"/>
        <w:rPr>
          <w:rFonts w:ascii="Times New Roman" w:hAnsi="Times New Roman" w:cs="Times New Roman"/>
          <w:sz w:val="24"/>
          <w:szCs w:val="24"/>
        </w:rPr>
      </w:pPr>
    </w:p>
    <w:p w14:paraId="5ED74236" w14:textId="7DA7ABE7" w:rsidR="000E53A9" w:rsidRPr="009A7408" w:rsidRDefault="009A7408" w:rsidP="00CB388B">
      <w:pPr>
        <w:spacing w:after="0" w:line="240" w:lineRule="auto"/>
        <w:ind w:right="-1"/>
        <w:jc w:val="both"/>
        <w:rPr>
          <w:rFonts w:ascii="Times New Roman" w:hAnsi="Times New Roman" w:cs="Times New Roman"/>
          <w:b/>
          <w:bCs/>
          <w:sz w:val="24"/>
          <w:szCs w:val="24"/>
        </w:rPr>
      </w:pPr>
      <w:r w:rsidRPr="009A7408">
        <w:rPr>
          <w:rFonts w:ascii="Times New Roman" w:hAnsi="Times New Roman" w:cs="Times New Roman"/>
          <w:b/>
          <w:bCs/>
          <w:sz w:val="24"/>
          <w:szCs w:val="24"/>
        </w:rPr>
        <w:t xml:space="preserve">METODE PENELITIAN </w:t>
      </w:r>
    </w:p>
    <w:p w14:paraId="4CA20E0E" w14:textId="2641F960" w:rsidR="006B4DF1" w:rsidRDefault="006B4DF1" w:rsidP="006B4DF1">
      <w:pPr>
        <w:spacing w:after="0"/>
        <w:ind w:left="-15" w:right="-1" w:firstLine="735"/>
        <w:jc w:val="both"/>
        <w:rPr>
          <w:rFonts w:ascii="Times New Roman" w:hAnsi="Times New Roman" w:cs="Times New Roman"/>
          <w:sz w:val="24"/>
          <w:szCs w:val="24"/>
        </w:rPr>
      </w:pPr>
      <w:proofErr w:type="spellStart"/>
      <w:r w:rsidRPr="006B4DF1">
        <w:rPr>
          <w:rFonts w:ascii="Times New Roman" w:hAnsi="Times New Roman" w:cs="Times New Roman"/>
          <w:sz w:val="24"/>
          <w:szCs w:val="24"/>
        </w:rPr>
        <w:t>Jenis</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yang </w:t>
      </w:r>
      <w:proofErr w:type="spellStart"/>
      <w:r w:rsidRPr="006B4DF1">
        <w:rPr>
          <w:rFonts w:ascii="Times New Roman" w:hAnsi="Times New Roman" w:cs="Times New Roman"/>
          <w:sz w:val="24"/>
          <w:szCs w:val="24"/>
        </w:rPr>
        <w:t>dipergunakan</w:t>
      </w:r>
      <w:proofErr w:type="spellEnd"/>
      <w:r w:rsidRPr="006B4DF1">
        <w:rPr>
          <w:rFonts w:ascii="Times New Roman" w:hAnsi="Times New Roman" w:cs="Times New Roman"/>
          <w:sz w:val="24"/>
          <w:szCs w:val="24"/>
        </w:rPr>
        <w:t xml:space="preserve"> pada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ini</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yaitu</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kualitatif</w:t>
      </w:r>
      <w:proofErr w:type="spellEnd"/>
      <w:r w:rsidRPr="006B4DF1">
        <w:rPr>
          <w:rFonts w:ascii="Times New Roman" w:hAnsi="Times New Roman" w:cs="Times New Roman"/>
          <w:sz w:val="24"/>
          <w:szCs w:val="24"/>
        </w:rPr>
        <w:t xml:space="preserve">. </w:t>
      </w:r>
      <w:r w:rsidR="00753975">
        <w:rPr>
          <w:rFonts w:ascii="Times New Roman" w:hAnsi="Times New Roman" w:cs="Times New Roman"/>
          <w:sz w:val="24"/>
          <w:szCs w:val="24"/>
          <w:lang w:val="id-ID"/>
        </w:rPr>
        <w:t>P</w:t>
      </w:r>
      <w:proofErr w:type="spellStart"/>
      <w:r w:rsidRPr="006B4DF1">
        <w:rPr>
          <w:rFonts w:ascii="Times New Roman" w:hAnsi="Times New Roman" w:cs="Times New Roman"/>
          <w:sz w:val="24"/>
          <w:szCs w:val="24"/>
        </w:rPr>
        <w:t>eneliti</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menyampaikan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apa</w:t>
      </w:r>
      <w:proofErr w:type="spellEnd"/>
      <w:r w:rsidRPr="006B4DF1">
        <w:rPr>
          <w:rFonts w:ascii="Times New Roman" w:hAnsi="Times New Roman" w:cs="Times New Roman"/>
          <w:sz w:val="24"/>
          <w:szCs w:val="24"/>
        </w:rPr>
        <w:t xml:space="preserve"> yang </w:t>
      </w:r>
      <w:proofErr w:type="spellStart"/>
      <w:r w:rsidRPr="006B4DF1">
        <w:rPr>
          <w:rFonts w:ascii="Times New Roman" w:hAnsi="Times New Roman" w:cs="Times New Roman"/>
          <w:sz w:val="24"/>
          <w:szCs w:val="24"/>
        </w:rPr>
        <w:t>terjadi</w:t>
      </w:r>
      <w:proofErr w:type="spellEnd"/>
      <w:r w:rsidRPr="006B4DF1">
        <w:rPr>
          <w:rFonts w:ascii="Times New Roman" w:hAnsi="Times New Roman" w:cs="Times New Roman"/>
          <w:sz w:val="24"/>
          <w:szCs w:val="24"/>
        </w:rPr>
        <w:t xml:space="preserve"> di </w:t>
      </w:r>
      <w:proofErr w:type="spellStart"/>
      <w:r w:rsidRPr="006B4DF1">
        <w:rPr>
          <w:rFonts w:ascii="Times New Roman" w:hAnsi="Times New Roman" w:cs="Times New Roman"/>
          <w:sz w:val="24"/>
          <w:szCs w:val="24"/>
        </w:rPr>
        <w:t>lapangan</w:t>
      </w:r>
      <w:proofErr w:type="spellEnd"/>
      <w:r w:rsidRPr="006B4DF1">
        <w:rPr>
          <w:rFonts w:ascii="Times New Roman" w:hAnsi="Times New Roman" w:cs="Times New Roman"/>
          <w:sz w:val="24"/>
          <w:szCs w:val="24"/>
        </w:rPr>
        <w:t xml:space="preserve"> </w:t>
      </w:r>
      <w:r w:rsidR="00C50266">
        <w:rPr>
          <w:rFonts w:ascii="Times New Roman" w:hAnsi="Times New Roman" w:cs="Times New Roman"/>
          <w:sz w:val="24"/>
          <w:szCs w:val="24"/>
          <w:lang w:val="id-ID"/>
        </w:rPr>
        <w:t xml:space="preserve">dengan </w:t>
      </w:r>
      <w:proofErr w:type="spellStart"/>
      <w:r w:rsidRPr="006B4DF1">
        <w:rPr>
          <w:rFonts w:ascii="Times New Roman" w:hAnsi="Times New Roman" w:cs="Times New Roman"/>
          <w:sz w:val="24"/>
          <w:szCs w:val="24"/>
        </w:rPr>
        <w:t>apa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adanya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tanpa</w:t>
      </w:r>
      <w:proofErr w:type="spellEnd"/>
      <w:r w:rsidRPr="006B4DF1">
        <w:rPr>
          <w:rFonts w:ascii="Times New Roman" w:hAnsi="Times New Roman" w:cs="Times New Roman"/>
          <w:sz w:val="24"/>
          <w:szCs w:val="24"/>
        </w:rPr>
        <w:t xml:space="preserve"> </w:t>
      </w:r>
      <w:r w:rsidR="00753975">
        <w:rPr>
          <w:rFonts w:ascii="Times New Roman" w:hAnsi="Times New Roman" w:cs="Times New Roman"/>
          <w:sz w:val="24"/>
          <w:szCs w:val="24"/>
          <w:lang w:val="id-ID"/>
        </w:rPr>
        <w:t xml:space="preserve">selama proses penelitian tanpa </w:t>
      </w:r>
      <w:proofErr w:type="spellStart"/>
      <w:r w:rsidRPr="006B4DF1">
        <w:rPr>
          <w:rFonts w:ascii="Times New Roman" w:hAnsi="Times New Roman" w:cs="Times New Roman"/>
          <w:sz w:val="24"/>
          <w:szCs w:val="24"/>
        </w:rPr>
        <w:t>manipulasi</w:t>
      </w:r>
      <w:proofErr w:type="spellEnd"/>
      <w:r w:rsidRPr="006B4DF1">
        <w:rPr>
          <w:rFonts w:ascii="Times New Roman" w:hAnsi="Times New Roman" w:cs="Times New Roman"/>
          <w:sz w:val="24"/>
          <w:szCs w:val="24"/>
        </w:rPr>
        <w:t xml:space="preserve"> data. </w:t>
      </w:r>
      <w:r w:rsidR="00AE5D8C">
        <w:rPr>
          <w:rFonts w:ascii="Times New Roman" w:hAnsi="Times New Roman" w:cs="Times New Roman"/>
          <w:sz w:val="24"/>
          <w:szCs w:val="24"/>
          <w:lang w:val="id-ID"/>
        </w:rPr>
        <w:t>Seluruh d</w:t>
      </w:r>
      <w:proofErr w:type="spellStart"/>
      <w:r w:rsidRPr="006B4DF1">
        <w:rPr>
          <w:rFonts w:ascii="Times New Roman" w:hAnsi="Times New Roman" w:cs="Times New Roman"/>
          <w:sz w:val="24"/>
          <w:szCs w:val="24"/>
        </w:rPr>
        <w:t>ata</w:t>
      </w:r>
      <w:proofErr w:type="spellEnd"/>
      <w:r w:rsidRPr="006B4DF1">
        <w:rPr>
          <w:rFonts w:ascii="Times New Roman" w:hAnsi="Times New Roman" w:cs="Times New Roman"/>
          <w:sz w:val="24"/>
          <w:szCs w:val="24"/>
        </w:rPr>
        <w:t xml:space="preserve"> yang </w:t>
      </w:r>
      <w:proofErr w:type="spellStart"/>
      <w:r w:rsidRPr="006B4DF1">
        <w:rPr>
          <w:rFonts w:ascii="Times New Roman" w:hAnsi="Times New Roman" w:cs="Times New Roman"/>
          <w:sz w:val="24"/>
          <w:szCs w:val="24"/>
        </w:rPr>
        <w:t>diperoleh</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selama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melakukan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dideskripsikan</w:t>
      </w:r>
      <w:proofErr w:type="spellEnd"/>
      <w:r w:rsidR="00AE5D8C">
        <w:rPr>
          <w:rFonts w:ascii="Times New Roman" w:hAnsi="Times New Roman" w:cs="Times New Roman"/>
          <w:sz w:val="24"/>
          <w:szCs w:val="24"/>
          <w:lang w:val="id-ID"/>
        </w:rPr>
        <w:t xml:space="preserve"> </w:t>
      </w:r>
      <w:proofErr w:type="spellStart"/>
      <w:r w:rsidRPr="006B4DF1">
        <w:rPr>
          <w:rFonts w:ascii="Times New Roman" w:hAnsi="Times New Roman" w:cs="Times New Roman"/>
          <w:sz w:val="24"/>
          <w:szCs w:val="24"/>
        </w:rPr>
        <w:t>hingga</w:t>
      </w:r>
      <w:proofErr w:type="spellEnd"/>
      <w:r w:rsidRPr="006B4DF1">
        <w:rPr>
          <w:rFonts w:ascii="Times New Roman" w:hAnsi="Times New Roman" w:cs="Times New Roman"/>
          <w:sz w:val="24"/>
          <w:szCs w:val="24"/>
        </w:rPr>
        <w:t xml:space="preserve"> data yang </w:t>
      </w:r>
      <w:proofErr w:type="spellStart"/>
      <w:r w:rsidRPr="006B4DF1">
        <w:rPr>
          <w:rFonts w:ascii="Times New Roman" w:hAnsi="Times New Roman" w:cs="Times New Roman"/>
          <w:sz w:val="24"/>
          <w:szCs w:val="24"/>
        </w:rPr>
        <w:t>diperoleh</w:t>
      </w:r>
      <w:proofErr w:type="spellEnd"/>
      <w:r w:rsidRPr="006B4DF1">
        <w:rPr>
          <w:rFonts w:ascii="Times New Roman" w:hAnsi="Times New Roman" w:cs="Times New Roman"/>
          <w:sz w:val="24"/>
          <w:szCs w:val="24"/>
        </w:rPr>
        <w:t xml:space="preserve"> </w:t>
      </w:r>
      <w:r w:rsidR="00E15801">
        <w:rPr>
          <w:rFonts w:ascii="Times New Roman" w:hAnsi="Times New Roman" w:cs="Times New Roman"/>
          <w:sz w:val="24"/>
          <w:szCs w:val="24"/>
          <w:lang w:val="id-ID"/>
        </w:rPr>
        <w:t>memadai</w:t>
      </w:r>
      <w:r w:rsidRPr="006B4DF1">
        <w:rPr>
          <w:rFonts w:ascii="Times New Roman" w:hAnsi="Times New Roman" w:cs="Times New Roman"/>
          <w:sz w:val="24"/>
          <w:szCs w:val="24"/>
        </w:rPr>
        <w:t xml:space="preserve">. </w:t>
      </w:r>
      <w:r w:rsidR="00E15801">
        <w:rPr>
          <w:rFonts w:ascii="Times New Roman" w:hAnsi="Times New Roman" w:cs="Times New Roman"/>
          <w:sz w:val="24"/>
          <w:szCs w:val="24"/>
          <w:lang w:val="id-ID"/>
        </w:rPr>
        <w:t xml:space="preserve">Menurut </w:t>
      </w:r>
      <w:r w:rsidRPr="006B4DF1">
        <w:rPr>
          <w:rFonts w:ascii="Times New Roman" w:hAnsi="Times New Roman" w:cs="Times New Roman"/>
          <w:sz w:val="24"/>
          <w:szCs w:val="24"/>
        </w:rPr>
        <w:t>Arifin (2011:140),</w:t>
      </w:r>
      <w:r w:rsidR="00E15801">
        <w:rPr>
          <w:rFonts w:ascii="Times New Roman" w:hAnsi="Times New Roman" w:cs="Times New Roman"/>
          <w:sz w:val="24"/>
          <w:szCs w:val="24"/>
          <w:lang w:val="id-ID"/>
        </w:rPr>
        <w:t xml:space="preserve"> </w:t>
      </w:r>
      <w:proofErr w:type="spellStart"/>
      <w:r w:rsidRPr="006B4DF1">
        <w:rPr>
          <w:rFonts w:ascii="Times New Roman" w:hAnsi="Times New Roman" w:cs="Times New Roman"/>
          <w:sz w:val="24"/>
          <w:szCs w:val="24"/>
        </w:rPr>
        <w:t>bahwa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kualitatif</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merupakan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suatu</w:t>
      </w:r>
      <w:proofErr w:type="spellEnd"/>
      <w:r w:rsidRPr="006B4DF1">
        <w:rPr>
          <w:rFonts w:ascii="Times New Roman" w:hAnsi="Times New Roman" w:cs="Times New Roman"/>
          <w:sz w:val="24"/>
          <w:szCs w:val="24"/>
        </w:rPr>
        <w:t xml:space="preserve"> proses </w:t>
      </w:r>
      <w:proofErr w:type="spellStart"/>
      <w:r w:rsidRPr="006B4DF1">
        <w:rPr>
          <w:rFonts w:ascii="Times New Roman" w:hAnsi="Times New Roman" w:cs="Times New Roman"/>
          <w:sz w:val="24"/>
          <w:szCs w:val="24"/>
        </w:rPr>
        <w:t>penelitian</w:t>
      </w:r>
      <w:proofErr w:type="spellEnd"/>
      <w:r w:rsidRPr="006B4DF1">
        <w:rPr>
          <w:rFonts w:ascii="Times New Roman" w:hAnsi="Times New Roman" w:cs="Times New Roman"/>
          <w:sz w:val="24"/>
          <w:szCs w:val="24"/>
        </w:rPr>
        <w:t xml:space="preserve"> yang </w:t>
      </w:r>
      <w:proofErr w:type="spellStart"/>
      <w:r w:rsidRPr="006B4DF1">
        <w:rPr>
          <w:rFonts w:ascii="Times New Roman" w:hAnsi="Times New Roman" w:cs="Times New Roman"/>
          <w:sz w:val="24"/>
          <w:szCs w:val="24"/>
        </w:rPr>
        <w:t>dilakukan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secara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masuk</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akal</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serta</w:t>
      </w:r>
      <w:proofErr w:type="spellEnd"/>
      <w:r w:rsidRPr="006B4DF1">
        <w:rPr>
          <w:rFonts w:ascii="Times New Roman" w:hAnsi="Times New Roman" w:cs="Times New Roman"/>
          <w:sz w:val="24"/>
          <w:szCs w:val="24"/>
        </w:rPr>
        <w:t xml:space="preserve"> natural </w:t>
      </w:r>
      <w:proofErr w:type="spellStart"/>
      <w:r w:rsidRPr="006B4DF1">
        <w:rPr>
          <w:rFonts w:ascii="Times New Roman" w:hAnsi="Times New Roman" w:cs="Times New Roman"/>
          <w:sz w:val="24"/>
          <w:szCs w:val="24"/>
        </w:rPr>
        <w:t>sesuai</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dengan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syarat</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objektif</w:t>
      </w:r>
      <w:proofErr w:type="spellEnd"/>
      <w:r w:rsidRPr="006B4DF1">
        <w:rPr>
          <w:rFonts w:ascii="Times New Roman" w:hAnsi="Times New Roman" w:cs="Times New Roman"/>
          <w:sz w:val="24"/>
          <w:szCs w:val="24"/>
        </w:rPr>
        <w:t xml:space="preserve"> di </w:t>
      </w:r>
      <w:proofErr w:type="spellStart"/>
      <w:r w:rsidRPr="006B4DF1">
        <w:rPr>
          <w:rFonts w:ascii="Times New Roman" w:hAnsi="Times New Roman" w:cs="Times New Roman"/>
          <w:sz w:val="24"/>
          <w:szCs w:val="24"/>
        </w:rPr>
        <w:t>lapangan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tanpa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adanya</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manipulasi</w:t>
      </w:r>
      <w:proofErr w:type="spellEnd"/>
      <w:r w:rsidRPr="006B4DF1">
        <w:rPr>
          <w:rFonts w:ascii="Times New Roman" w:hAnsi="Times New Roman" w:cs="Times New Roman"/>
          <w:sz w:val="24"/>
          <w:szCs w:val="24"/>
        </w:rPr>
        <w:t xml:space="preserve"> dan  </w:t>
      </w:r>
      <w:proofErr w:type="spellStart"/>
      <w:r w:rsidRPr="006B4DF1">
        <w:rPr>
          <w:rFonts w:ascii="Times New Roman" w:hAnsi="Times New Roman" w:cs="Times New Roman"/>
          <w:sz w:val="24"/>
          <w:szCs w:val="24"/>
        </w:rPr>
        <w:t>jenis</w:t>
      </w:r>
      <w:proofErr w:type="spellEnd"/>
      <w:r w:rsidRPr="006B4DF1">
        <w:rPr>
          <w:rFonts w:ascii="Times New Roman" w:hAnsi="Times New Roman" w:cs="Times New Roman"/>
          <w:sz w:val="24"/>
          <w:szCs w:val="24"/>
        </w:rPr>
        <w:t xml:space="preserve"> data yang </w:t>
      </w:r>
      <w:proofErr w:type="spellStart"/>
      <w:r w:rsidRPr="006B4DF1">
        <w:rPr>
          <w:rFonts w:ascii="Times New Roman" w:hAnsi="Times New Roman" w:cs="Times New Roman"/>
          <w:sz w:val="24"/>
          <w:szCs w:val="24"/>
        </w:rPr>
        <w:t>dikumpulkan</w:t>
      </w:r>
      <w:proofErr w:type="spellEnd"/>
      <w:r w:rsidRPr="006B4DF1">
        <w:rPr>
          <w:rFonts w:ascii="Times New Roman" w:hAnsi="Times New Roman" w:cs="Times New Roman"/>
          <w:sz w:val="24"/>
          <w:szCs w:val="24"/>
        </w:rPr>
        <w:t xml:space="preserve"> </w:t>
      </w:r>
      <w:proofErr w:type="spellStart"/>
      <w:r w:rsidRPr="006B4DF1">
        <w:rPr>
          <w:rFonts w:ascii="Times New Roman" w:hAnsi="Times New Roman" w:cs="Times New Roman"/>
          <w:sz w:val="24"/>
          <w:szCs w:val="24"/>
        </w:rPr>
        <w:t>terutama</w:t>
      </w:r>
      <w:proofErr w:type="spellEnd"/>
      <w:r w:rsidRPr="006B4DF1">
        <w:rPr>
          <w:rFonts w:ascii="Times New Roman" w:hAnsi="Times New Roman" w:cs="Times New Roman"/>
          <w:sz w:val="24"/>
          <w:szCs w:val="24"/>
        </w:rPr>
        <w:t xml:space="preserve"> data </w:t>
      </w:r>
      <w:proofErr w:type="spellStart"/>
      <w:r w:rsidRPr="006B4DF1">
        <w:rPr>
          <w:rFonts w:ascii="Times New Roman" w:hAnsi="Times New Roman" w:cs="Times New Roman"/>
          <w:sz w:val="24"/>
          <w:szCs w:val="24"/>
        </w:rPr>
        <w:t>kualitatif</w:t>
      </w:r>
      <w:proofErr w:type="spellEnd"/>
      <w:r w:rsidRPr="006B4DF1">
        <w:rPr>
          <w:rFonts w:ascii="Times New Roman" w:hAnsi="Times New Roman" w:cs="Times New Roman"/>
          <w:sz w:val="24"/>
          <w:szCs w:val="24"/>
        </w:rPr>
        <w:t>.</w:t>
      </w:r>
    </w:p>
    <w:p w14:paraId="5EF9F40A" w14:textId="77777777" w:rsidR="009B1B0F" w:rsidRDefault="00F931F2" w:rsidP="006B4DF1">
      <w:pPr>
        <w:spacing w:after="0"/>
        <w:ind w:left="-15" w:right="-1" w:firstLine="735"/>
        <w:jc w:val="both"/>
        <w:rPr>
          <w:rFonts w:ascii="Times New Roman" w:hAnsi="Times New Roman" w:cs="Times New Roman"/>
          <w:sz w:val="24"/>
          <w:szCs w:val="24"/>
          <w:lang w:val="id-ID"/>
        </w:rPr>
      </w:pPr>
      <w:r w:rsidRPr="00F931F2">
        <w:rPr>
          <w:rFonts w:ascii="Times New Roman" w:hAnsi="Times New Roman" w:cs="Times New Roman"/>
          <w:sz w:val="24"/>
          <w:szCs w:val="24"/>
          <w:lang w:val="id-ID"/>
        </w:rPr>
        <w:lastRenderedPageBreak/>
        <w:t xml:space="preserve">Berdasarkan </w:t>
      </w:r>
      <w:r w:rsidR="00DD2922">
        <w:rPr>
          <w:rFonts w:ascii="Times New Roman" w:hAnsi="Times New Roman" w:cs="Times New Roman"/>
          <w:sz w:val="24"/>
          <w:szCs w:val="24"/>
          <w:lang w:val="id-ID"/>
        </w:rPr>
        <w:t xml:space="preserve">pendapat </w:t>
      </w:r>
      <w:r w:rsidRPr="00F931F2">
        <w:rPr>
          <w:rFonts w:ascii="Times New Roman" w:hAnsi="Times New Roman" w:cs="Times New Roman"/>
          <w:sz w:val="24"/>
          <w:szCs w:val="24"/>
          <w:lang w:val="id-ID"/>
        </w:rPr>
        <w:t>Strauss (Ahmadi, 2016:15),yang dimaksud dengan kata penelitian kualitatif ialah suatu jenis penelitian yang menemukan temuan-temuan yang tidak diperoleh oleh alat-</w:t>
      </w:r>
      <w:proofErr w:type="spellStart"/>
      <w:r w:rsidRPr="00F931F2">
        <w:rPr>
          <w:rFonts w:ascii="Times New Roman" w:hAnsi="Times New Roman" w:cs="Times New Roman"/>
          <w:sz w:val="24"/>
          <w:szCs w:val="24"/>
          <w:lang w:val="id-ID"/>
        </w:rPr>
        <w:t>indera</w:t>
      </w:r>
      <w:proofErr w:type="spellEnd"/>
      <w:r w:rsidRPr="00F931F2">
        <w:rPr>
          <w:rFonts w:ascii="Times New Roman" w:hAnsi="Times New Roman" w:cs="Times New Roman"/>
          <w:sz w:val="24"/>
          <w:szCs w:val="24"/>
          <w:lang w:val="id-ID"/>
        </w:rPr>
        <w:t xml:space="preserve"> mekanisme statistik atau </w:t>
      </w:r>
      <w:proofErr w:type="spellStart"/>
      <w:r w:rsidRPr="00F931F2">
        <w:rPr>
          <w:rFonts w:ascii="Times New Roman" w:hAnsi="Times New Roman" w:cs="Times New Roman"/>
          <w:sz w:val="24"/>
          <w:szCs w:val="24"/>
          <w:lang w:val="id-ID"/>
        </w:rPr>
        <w:t>indera-indera</w:t>
      </w:r>
      <w:proofErr w:type="spellEnd"/>
      <w:r w:rsidRPr="00F931F2">
        <w:rPr>
          <w:rFonts w:ascii="Times New Roman" w:hAnsi="Times New Roman" w:cs="Times New Roman"/>
          <w:sz w:val="24"/>
          <w:szCs w:val="24"/>
          <w:lang w:val="id-ID"/>
        </w:rPr>
        <w:t xml:space="preserve"> kuantifikasi lainnya. </w:t>
      </w:r>
    </w:p>
    <w:p w14:paraId="650B91A8" w14:textId="24D12555" w:rsidR="003A7DEE" w:rsidRDefault="00F931F2" w:rsidP="006B4DF1">
      <w:pPr>
        <w:spacing w:after="0"/>
        <w:ind w:left="-15" w:right="-1" w:firstLine="735"/>
        <w:jc w:val="both"/>
        <w:rPr>
          <w:rFonts w:ascii="Times New Roman" w:hAnsi="Times New Roman" w:cs="Times New Roman"/>
          <w:sz w:val="24"/>
          <w:szCs w:val="24"/>
          <w:lang w:val="id-ID"/>
        </w:rPr>
      </w:pPr>
      <w:r w:rsidRPr="00F931F2">
        <w:rPr>
          <w:rFonts w:ascii="Times New Roman" w:hAnsi="Times New Roman" w:cs="Times New Roman"/>
          <w:sz w:val="24"/>
          <w:szCs w:val="24"/>
          <w:lang w:val="id-ID"/>
        </w:rPr>
        <w:t xml:space="preserve">Dari beberapa pendapat para </w:t>
      </w:r>
      <w:r w:rsidR="00C56BAE">
        <w:rPr>
          <w:rFonts w:ascii="Times New Roman" w:hAnsi="Times New Roman" w:cs="Times New Roman"/>
          <w:sz w:val="24"/>
          <w:szCs w:val="24"/>
          <w:lang w:val="id-ID"/>
        </w:rPr>
        <w:t>ahli</w:t>
      </w:r>
      <w:r w:rsidRPr="00F931F2">
        <w:rPr>
          <w:rFonts w:ascii="Times New Roman" w:hAnsi="Times New Roman" w:cs="Times New Roman"/>
          <w:sz w:val="24"/>
          <w:szCs w:val="24"/>
          <w:lang w:val="id-ID"/>
        </w:rPr>
        <w:t xml:space="preserve"> </w:t>
      </w:r>
      <w:r w:rsidR="00C56BAE">
        <w:rPr>
          <w:rFonts w:ascii="Times New Roman" w:hAnsi="Times New Roman" w:cs="Times New Roman"/>
          <w:sz w:val="24"/>
          <w:szCs w:val="24"/>
          <w:lang w:val="id-ID"/>
        </w:rPr>
        <w:t>tersebut</w:t>
      </w:r>
      <w:r w:rsidRPr="00F931F2">
        <w:rPr>
          <w:rFonts w:ascii="Times New Roman" w:hAnsi="Times New Roman" w:cs="Times New Roman"/>
          <w:sz w:val="24"/>
          <w:szCs w:val="24"/>
          <w:lang w:val="id-ID"/>
        </w:rPr>
        <w:t xml:space="preserve"> </w:t>
      </w:r>
      <w:r w:rsidR="00C56BAE">
        <w:rPr>
          <w:rFonts w:ascii="Times New Roman" w:hAnsi="Times New Roman" w:cs="Times New Roman"/>
          <w:sz w:val="24"/>
          <w:szCs w:val="24"/>
          <w:lang w:val="id-ID"/>
        </w:rPr>
        <w:t>dapat diambil kesimpulan</w:t>
      </w:r>
      <w:r w:rsidRPr="00F931F2">
        <w:rPr>
          <w:rFonts w:ascii="Times New Roman" w:hAnsi="Times New Roman" w:cs="Times New Roman"/>
          <w:sz w:val="24"/>
          <w:szCs w:val="24"/>
          <w:lang w:val="id-ID"/>
        </w:rPr>
        <w:t xml:space="preserve"> bahwa penelitian kualitatif</w:t>
      </w:r>
      <w:r w:rsidR="00C56BAE">
        <w:rPr>
          <w:rFonts w:ascii="Times New Roman" w:hAnsi="Times New Roman" w:cs="Times New Roman"/>
          <w:sz w:val="24"/>
          <w:szCs w:val="24"/>
          <w:lang w:val="id-ID"/>
        </w:rPr>
        <w:t xml:space="preserve"> merupakan penelitian yang</w:t>
      </w:r>
      <w:r w:rsidRPr="00F931F2">
        <w:rPr>
          <w:rFonts w:ascii="Times New Roman" w:hAnsi="Times New Roman" w:cs="Times New Roman"/>
          <w:sz w:val="24"/>
          <w:szCs w:val="24"/>
          <w:lang w:val="id-ID"/>
        </w:rPr>
        <w:t xml:space="preserve"> menggambarkan fenomena-kenyataan </w:t>
      </w:r>
      <w:r w:rsidR="00821C36">
        <w:rPr>
          <w:rFonts w:ascii="Times New Roman" w:hAnsi="Times New Roman" w:cs="Times New Roman"/>
          <w:sz w:val="24"/>
          <w:szCs w:val="24"/>
          <w:lang w:val="id-ID"/>
        </w:rPr>
        <w:t>wajar</w:t>
      </w:r>
      <w:r w:rsidRPr="00F931F2">
        <w:rPr>
          <w:rFonts w:ascii="Times New Roman" w:hAnsi="Times New Roman" w:cs="Times New Roman"/>
          <w:sz w:val="24"/>
          <w:szCs w:val="24"/>
          <w:lang w:val="id-ID"/>
        </w:rPr>
        <w:t xml:space="preserve"> yang terjadi pada waktu penelitian tanpa adanya manipulasi data.</w:t>
      </w:r>
    </w:p>
    <w:p w14:paraId="1BE2B768" w14:textId="77777777" w:rsidR="00B8667E" w:rsidRDefault="00B8667E" w:rsidP="00417C8D">
      <w:pPr>
        <w:ind w:right="-1"/>
        <w:jc w:val="both"/>
        <w:rPr>
          <w:rFonts w:ascii="Times New Roman" w:hAnsi="Times New Roman" w:cs="Times New Roman"/>
          <w:sz w:val="24"/>
          <w:szCs w:val="24"/>
        </w:rPr>
      </w:pPr>
    </w:p>
    <w:p w14:paraId="5ED7423A" w14:textId="5A2504C4" w:rsidR="000E53A9" w:rsidRPr="009A7408" w:rsidRDefault="009A7408" w:rsidP="00417C8D">
      <w:pPr>
        <w:ind w:right="-1"/>
        <w:jc w:val="both"/>
        <w:rPr>
          <w:rFonts w:ascii="Times New Roman" w:hAnsi="Times New Roman" w:cs="Times New Roman"/>
          <w:b/>
          <w:bCs/>
          <w:sz w:val="24"/>
          <w:szCs w:val="24"/>
        </w:rPr>
      </w:pPr>
      <w:r w:rsidRPr="009A7408">
        <w:rPr>
          <w:rFonts w:ascii="Times New Roman" w:hAnsi="Times New Roman" w:cs="Times New Roman"/>
          <w:b/>
          <w:bCs/>
          <w:sz w:val="24"/>
          <w:szCs w:val="24"/>
        </w:rPr>
        <w:t xml:space="preserve">HASIL DAN PEMBAHASAN </w:t>
      </w:r>
    </w:p>
    <w:p w14:paraId="73822D6C" w14:textId="312A05D4" w:rsidR="00395E94" w:rsidRDefault="00395E94" w:rsidP="00417C8D">
      <w:pPr>
        <w:spacing w:after="0"/>
        <w:ind w:right="-1" w:firstLine="720"/>
        <w:jc w:val="both"/>
        <w:rPr>
          <w:rFonts w:ascii="Times New Roman" w:hAnsi="Times New Roman" w:cs="Times New Roman"/>
          <w:sz w:val="24"/>
          <w:szCs w:val="24"/>
          <w:lang w:val="id-ID"/>
        </w:rPr>
      </w:pPr>
      <w:r w:rsidRPr="00395E94">
        <w:rPr>
          <w:rFonts w:ascii="Times New Roman" w:hAnsi="Times New Roman" w:cs="Times New Roman"/>
          <w:sz w:val="24"/>
          <w:szCs w:val="24"/>
          <w:lang w:val="id-ID"/>
        </w:rPr>
        <w:t xml:space="preserve">SD Negeri 2 </w:t>
      </w:r>
      <w:proofErr w:type="spellStart"/>
      <w:r w:rsidRPr="00395E94">
        <w:rPr>
          <w:rFonts w:ascii="Times New Roman" w:hAnsi="Times New Roman" w:cs="Times New Roman"/>
          <w:sz w:val="24"/>
          <w:szCs w:val="24"/>
          <w:lang w:val="id-ID"/>
        </w:rPr>
        <w:t>Kalipucangkulon</w:t>
      </w:r>
      <w:proofErr w:type="spellEnd"/>
      <w:r w:rsidRPr="00395E94">
        <w:rPr>
          <w:rFonts w:ascii="Times New Roman" w:hAnsi="Times New Roman" w:cs="Times New Roman"/>
          <w:sz w:val="24"/>
          <w:szCs w:val="24"/>
          <w:lang w:val="id-ID"/>
        </w:rPr>
        <w:t xml:space="preserve"> Kecamatan </w:t>
      </w:r>
      <w:proofErr w:type="spellStart"/>
      <w:r w:rsidRPr="00395E94">
        <w:rPr>
          <w:rFonts w:ascii="Times New Roman" w:hAnsi="Times New Roman" w:cs="Times New Roman"/>
          <w:sz w:val="24"/>
          <w:szCs w:val="24"/>
          <w:lang w:val="id-ID"/>
        </w:rPr>
        <w:t>Welahan</w:t>
      </w:r>
      <w:proofErr w:type="spellEnd"/>
      <w:r w:rsidRPr="00395E94">
        <w:rPr>
          <w:rFonts w:ascii="Times New Roman" w:hAnsi="Times New Roman" w:cs="Times New Roman"/>
          <w:sz w:val="24"/>
          <w:szCs w:val="24"/>
          <w:lang w:val="id-ID"/>
        </w:rPr>
        <w:t xml:space="preserve"> sudah menempatkan nilai religius menjadi basis dalam mewujudkan sekolah berprestasi serta peduli pada lingkungan</w:t>
      </w:r>
      <w:r w:rsidR="004E49D6">
        <w:rPr>
          <w:rFonts w:ascii="Times New Roman" w:hAnsi="Times New Roman" w:cs="Times New Roman"/>
          <w:sz w:val="24"/>
          <w:szCs w:val="24"/>
          <w:lang w:val="id-ID"/>
        </w:rPr>
        <w:t xml:space="preserve"> pada visi misinya</w:t>
      </w:r>
      <w:r w:rsidRPr="00395E94">
        <w:rPr>
          <w:rFonts w:ascii="Times New Roman" w:hAnsi="Times New Roman" w:cs="Times New Roman"/>
          <w:sz w:val="24"/>
          <w:szCs w:val="24"/>
          <w:lang w:val="id-ID"/>
        </w:rPr>
        <w:t xml:space="preserve">. </w:t>
      </w:r>
      <w:r w:rsidR="004E49D6">
        <w:rPr>
          <w:rFonts w:ascii="Times New Roman" w:hAnsi="Times New Roman" w:cs="Times New Roman"/>
          <w:sz w:val="24"/>
          <w:szCs w:val="24"/>
          <w:lang w:val="id-ID"/>
        </w:rPr>
        <w:t>O</w:t>
      </w:r>
      <w:r w:rsidRPr="00395E94">
        <w:rPr>
          <w:rFonts w:ascii="Times New Roman" w:hAnsi="Times New Roman" w:cs="Times New Roman"/>
          <w:sz w:val="24"/>
          <w:szCs w:val="24"/>
          <w:lang w:val="id-ID"/>
        </w:rPr>
        <w:t>leh sebab itu</w:t>
      </w:r>
      <w:r w:rsidR="004E49D6">
        <w:rPr>
          <w:rFonts w:ascii="Times New Roman" w:hAnsi="Times New Roman" w:cs="Times New Roman"/>
          <w:sz w:val="24"/>
          <w:szCs w:val="24"/>
          <w:lang w:val="id-ID"/>
        </w:rPr>
        <w:t xml:space="preserve"> </w:t>
      </w:r>
      <w:r w:rsidRPr="00395E94">
        <w:rPr>
          <w:rFonts w:ascii="Times New Roman" w:hAnsi="Times New Roman" w:cs="Times New Roman"/>
          <w:sz w:val="24"/>
          <w:szCs w:val="24"/>
          <w:lang w:val="id-ID"/>
        </w:rPr>
        <w:t>penanaman karakter religius sebagai prioritas di samping beberapa nilai budaya serta karakter lainnya</w:t>
      </w:r>
      <w:r w:rsidR="004D3FE4">
        <w:rPr>
          <w:rFonts w:ascii="Times New Roman" w:hAnsi="Times New Roman" w:cs="Times New Roman"/>
          <w:sz w:val="24"/>
          <w:szCs w:val="24"/>
          <w:lang w:val="id-ID"/>
        </w:rPr>
        <w:t xml:space="preserve"> ada di dalamnya</w:t>
      </w:r>
      <w:r w:rsidRPr="00395E94">
        <w:rPr>
          <w:rFonts w:ascii="Times New Roman" w:hAnsi="Times New Roman" w:cs="Times New Roman"/>
          <w:sz w:val="24"/>
          <w:szCs w:val="24"/>
          <w:lang w:val="id-ID"/>
        </w:rPr>
        <w:t>.</w:t>
      </w:r>
      <w:r w:rsidR="004D3FE4">
        <w:rPr>
          <w:rFonts w:ascii="Times New Roman" w:hAnsi="Times New Roman" w:cs="Times New Roman"/>
          <w:sz w:val="24"/>
          <w:szCs w:val="24"/>
          <w:lang w:val="id-ID"/>
        </w:rPr>
        <w:t xml:space="preserve"> K</w:t>
      </w:r>
      <w:r w:rsidRPr="00395E94">
        <w:rPr>
          <w:rFonts w:ascii="Times New Roman" w:hAnsi="Times New Roman" w:cs="Times New Roman"/>
          <w:sz w:val="24"/>
          <w:szCs w:val="24"/>
          <w:lang w:val="id-ID"/>
        </w:rPr>
        <w:t xml:space="preserve">epala Sekolah Dasar Negeri 2 </w:t>
      </w:r>
      <w:proofErr w:type="spellStart"/>
      <w:r w:rsidRPr="00395E94">
        <w:rPr>
          <w:rFonts w:ascii="Times New Roman" w:hAnsi="Times New Roman" w:cs="Times New Roman"/>
          <w:sz w:val="24"/>
          <w:szCs w:val="24"/>
          <w:lang w:val="id-ID"/>
        </w:rPr>
        <w:t>Kalipucangkulon</w:t>
      </w:r>
      <w:proofErr w:type="spellEnd"/>
      <w:r w:rsidR="005B489C">
        <w:rPr>
          <w:rFonts w:ascii="Times New Roman" w:hAnsi="Times New Roman" w:cs="Times New Roman"/>
          <w:sz w:val="24"/>
          <w:szCs w:val="24"/>
          <w:lang w:val="id-ID"/>
        </w:rPr>
        <w:t xml:space="preserve"> Budiman mengatakan </w:t>
      </w:r>
      <w:r w:rsidRPr="00395E94">
        <w:rPr>
          <w:rFonts w:ascii="Times New Roman" w:hAnsi="Times New Roman" w:cs="Times New Roman"/>
          <w:sz w:val="24"/>
          <w:szCs w:val="24"/>
          <w:lang w:val="id-ID"/>
        </w:rPr>
        <w:t xml:space="preserve"> bahwa Sekolah Dasar Negeri 2 </w:t>
      </w:r>
      <w:proofErr w:type="spellStart"/>
      <w:r w:rsidRPr="00395E94">
        <w:rPr>
          <w:rFonts w:ascii="Times New Roman" w:hAnsi="Times New Roman" w:cs="Times New Roman"/>
          <w:sz w:val="24"/>
          <w:szCs w:val="24"/>
          <w:lang w:val="id-ID"/>
        </w:rPr>
        <w:t>Kalipucangkulon</w:t>
      </w:r>
      <w:proofErr w:type="spellEnd"/>
      <w:r w:rsidRPr="00395E94">
        <w:rPr>
          <w:rFonts w:ascii="Times New Roman" w:hAnsi="Times New Roman" w:cs="Times New Roman"/>
          <w:sz w:val="24"/>
          <w:szCs w:val="24"/>
          <w:lang w:val="id-ID"/>
        </w:rPr>
        <w:t xml:space="preserve"> berada pada lingkungan agamis yang selalu menanamkan nilai keagamaan pada sekolah. Ini berarti bahwa segala kegiatan yang dilakukan selama di sekolah dan di lingkungan sekolah senantiasa berlandaskan atas nilai keagamaan</w:t>
      </w:r>
      <w:r w:rsidR="00EC20C2">
        <w:rPr>
          <w:rFonts w:ascii="Times New Roman" w:hAnsi="Times New Roman" w:cs="Times New Roman"/>
          <w:sz w:val="24"/>
          <w:szCs w:val="24"/>
          <w:lang w:val="id-ID"/>
        </w:rPr>
        <w:t xml:space="preserve"> atau religius</w:t>
      </w:r>
      <w:r w:rsidRPr="00395E94">
        <w:rPr>
          <w:rFonts w:ascii="Times New Roman" w:hAnsi="Times New Roman" w:cs="Times New Roman"/>
          <w:sz w:val="24"/>
          <w:szCs w:val="24"/>
          <w:lang w:val="id-ID"/>
        </w:rPr>
        <w:t xml:space="preserve">. Lebih lanjut kepala SD Negeri 2 </w:t>
      </w:r>
      <w:proofErr w:type="spellStart"/>
      <w:r w:rsidRPr="00395E94">
        <w:rPr>
          <w:rFonts w:ascii="Times New Roman" w:hAnsi="Times New Roman" w:cs="Times New Roman"/>
          <w:sz w:val="24"/>
          <w:szCs w:val="24"/>
          <w:lang w:val="id-ID"/>
        </w:rPr>
        <w:t>Kalipucangkulon</w:t>
      </w:r>
      <w:proofErr w:type="spellEnd"/>
      <w:r w:rsidRPr="00395E94">
        <w:rPr>
          <w:rFonts w:ascii="Times New Roman" w:hAnsi="Times New Roman" w:cs="Times New Roman"/>
          <w:sz w:val="24"/>
          <w:szCs w:val="24"/>
          <w:lang w:val="id-ID"/>
        </w:rPr>
        <w:t xml:space="preserve"> menyampaikan bahwa kegiatan </w:t>
      </w:r>
      <w:proofErr w:type="spellStart"/>
      <w:r w:rsidRPr="00395E94">
        <w:rPr>
          <w:rFonts w:ascii="Times New Roman" w:hAnsi="Times New Roman" w:cs="Times New Roman"/>
          <w:sz w:val="24"/>
          <w:szCs w:val="24"/>
          <w:lang w:val="id-ID"/>
        </w:rPr>
        <w:t>kegiatan</w:t>
      </w:r>
      <w:proofErr w:type="spellEnd"/>
      <w:r w:rsidRPr="00395E94">
        <w:rPr>
          <w:rFonts w:ascii="Times New Roman" w:hAnsi="Times New Roman" w:cs="Times New Roman"/>
          <w:sz w:val="24"/>
          <w:szCs w:val="24"/>
          <w:lang w:val="id-ID"/>
        </w:rPr>
        <w:t xml:space="preserve"> di sekolah juga menanamkan nilai- nilai religius yang mencakup aktivitas rutin yang dilakukan di dalam kelas juga di lingkungan sekolah. kegiatan rutin itu dijalankan terus selanjutnya berakibat sebagai pembiasaan. </w:t>
      </w:r>
      <w:proofErr w:type="spellStart"/>
      <w:r w:rsidRPr="00395E94">
        <w:rPr>
          <w:rFonts w:ascii="Times New Roman" w:hAnsi="Times New Roman" w:cs="Times New Roman"/>
          <w:sz w:val="24"/>
          <w:szCs w:val="24"/>
          <w:lang w:val="id-ID"/>
        </w:rPr>
        <w:t>Diantara</w:t>
      </w:r>
      <w:proofErr w:type="spellEnd"/>
      <w:r w:rsidRPr="00395E94">
        <w:rPr>
          <w:rFonts w:ascii="Times New Roman" w:hAnsi="Times New Roman" w:cs="Times New Roman"/>
          <w:sz w:val="24"/>
          <w:szCs w:val="24"/>
          <w:lang w:val="id-ID"/>
        </w:rPr>
        <w:t xml:space="preserve"> pembiasaan yang dilakukan di SD Negeri 2 </w:t>
      </w:r>
      <w:proofErr w:type="spellStart"/>
      <w:r w:rsidRPr="00395E94">
        <w:rPr>
          <w:rFonts w:ascii="Times New Roman" w:hAnsi="Times New Roman" w:cs="Times New Roman"/>
          <w:sz w:val="24"/>
          <w:szCs w:val="24"/>
          <w:lang w:val="id-ID"/>
        </w:rPr>
        <w:t>Kalipucangkulon</w:t>
      </w:r>
      <w:proofErr w:type="spellEnd"/>
      <w:r w:rsidRPr="00395E94">
        <w:rPr>
          <w:rFonts w:ascii="Times New Roman" w:hAnsi="Times New Roman" w:cs="Times New Roman"/>
          <w:sz w:val="24"/>
          <w:szCs w:val="24"/>
          <w:lang w:val="id-ID"/>
        </w:rPr>
        <w:t xml:space="preserve">  ialah pembiasaan dalam melaksanakan salat </w:t>
      </w:r>
      <w:proofErr w:type="spellStart"/>
      <w:r w:rsidRPr="00395E94">
        <w:rPr>
          <w:rFonts w:ascii="Times New Roman" w:hAnsi="Times New Roman" w:cs="Times New Roman"/>
          <w:sz w:val="24"/>
          <w:szCs w:val="24"/>
          <w:lang w:val="id-ID"/>
        </w:rPr>
        <w:t>dhuhur</w:t>
      </w:r>
      <w:proofErr w:type="spellEnd"/>
      <w:r w:rsidRPr="00395E94">
        <w:rPr>
          <w:rFonts w:ascii="Times New Roman" w:hAnsi="Times New Roman" w:cs="Times New Roman"/>
          <w:sz w:val="24"/>
          <w:szCs w:val="24"/>
          <w:lang w:val="id-ID"/>
        </w:rPr>
        <w:t xml:space="preserve"> berjamaah, membaca </w:t>
      </w:r>
      <w:proofErr w:type="spellStart"/>
      <w:r w:rsidRPr="00395E94">
        <w:rPr>
          <w:rFonts w:ascii="Times New Roman" w:hAnsi="Times New Roman" w:cs="Times New Roman"/>
          <w:sz w:val="24"/>
          <w:szCs w:val="24"/>
          <w:lang w:val="id-ID"/>
        </w:rPr>
        <w:t>asmaul</w:t>
      </w:r>
      <w:proofErr w:type="spellEnd"/>
      <w:r w:rsidRPr="00395E94">
        <w:rPr>
          <w:rFonts w:ascii="Times New Roman" w:hAnsi="Times New Roman" w:cs="Times New Roman"/>
          <w:sz w:val="24"/>
          <w:szCs w:val="24"/>
          <w:lang w:val="id-ID"/>
        </w:rPr>
        <w:t xml:space="preserve"> </w:t>
      </w:r>
      <w:proofErr w:type="spellStart"/>
      <w:r w:rsidRPr="00395E94">
        <w:rPr>
          <w:rFonts w:ascii="Times New Roman" w:hAnsi="Times New Roman" w:cs="Times New Roman"/>
          <w:sz w:val="24"/>
          <w:szCs w:val="24"/>
          <w:lang w:val="id-ID"/>
        </w:rPr>
        <w:t>husna</w:t>
      </w:r>
      <w:proofErr w:type="spellEnd"/>
      <w:r w:rsidRPr="00395E94">
        <w:rPr>
          <w:rFonts w:ascii="Times New Roman" w:hAnsi="Times New Roman" w:cs="Times New Roman"/>
          <w:sz w:val="24"/>
          <w:szCs w:val="24"/>
          <w:lang w:val="id-ID"/>
        </w:rPr>
        <w:t xml:space="preserve"> setiap awal pembelajaran, bersalaman dengan bapak/ibu pengajar sebelum masuk ruangan dan  selesai sekolah serta membiasakan budaya memberi salam jika ketemu para </w:t>
      </w:r>
      <w:proofErr w:type="spellStart"/>
      <w:r w:rsidRPr="00395E94">
        <w:rPr>
          <w:rFonts w:ascii="Times New Roman" w:hAnsi="Times New Roman" w:cs="Times New Roman"/>
          <w:sz w:val="24"/>
          <w:szCs w:val="24"/>
          <w:lang w:val="id-ID"/>
        </w:rPr>
        <w:t>guru.teman</w:t>
      </w:r>
      <w:proofErr w:type="spellEnd"/>
      <w:r w:rsidRPr="00395E94">
        <w:rPr>
          <w:rFonts w:ascii="Times New Roman" w:hAnsi="Times New Roman" w:cs="Times New Roman"/>
          <w:sz w:val="24"/>
          <w:szCs w:val="24"/>
          <w:lang w:val="id-ID"/>
        </w:rPr>
        <w:t>, dan  masuk ruangan.</w:t>
      </w:r>
    </w:p>
    <w:p w14:paraId="17BA7317" w14:textId="77777777" w:rsidR="005242B0" w:rsidRDefault="005242B0" w:rsidP="00417C8D">
      <w:pPr>
        <w:spacing w:after="0"/>
        <w:ind w:right="-1" w:firstLine="720"/>
        <w:jc w:val="both"/>
        <w:rPr>
          <w:rFonts w:ascii="Times New Roman" w:hAnsi="Times New Roman" w:cs="Times New Roman"/>
          <w:sz w:val="24"/>
          <w:szCs w:val="24"/>
          <w:lang w:val="id-ID"/>
        </w:rPr>
      </w:pPr>
    </w:p>
    <w:p w14:paraId="20A6547E" w14:textId="00329838" w:rsidR="00040386" w:rsidRDefault="005242B0" w:rsidP="00417C8D">
      <w:pPr>
        <w:spacing w:after="0"/>
        <w:ind w:right="-1"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Gbr</w:t>
      </w:r>
      <w:proofErr w:type="spellEnd"/>
      <w:r>
        <w:rPr>
          <w:rFonts w:ascii="Times New Roman" w:hAnsi="Times New Roman" w:cs="Times New Roman"/>
          <w:sz w:val="24"/>
          <w:szCs w:val="24"/>
          <w:lang w:val="id-ID"/>
        </w:rPr>
        <w:t xml:space="preserve">. </w:t>
      </w:r>
      <w:r w:rsidR="00EC20C2">
        <w:rPr>
          <w:rFonts w:ascii="Times New Roman" w:hAnsi="Times New Roman" w:cs="Times New Roman"/>
          <w:sz w:val="24"/>
          <w:szCs w:val="24"/>
          <w:lang w:val="id-ID"/>
        </w:rPr>
        <w:t xml:space="preserve">1. </w:t>
      </w:r>
      <w:r w:rsidR="00240292">
        <w:rPr>
          <w:rFonts w:ascii="Times New Roman" w:hAnsi="Times New Roman" w:cs="Times New Roman"/>
          <w:sz w:val="24"/>
          <w:szCs w:val="24"/>
          <w:lang w:val="id-ID"/>
        </w:rPr>
        <w:t>Berjabat tangan dengan gu</w:t>
      </w:r>
      <w:r w:rsidR="001E20DC">
        <w:rPr>
          <w:rFonts w:ascii="Times New Roman" w:hAnsi="Times New Roman" w:cs="Times New Roman"/>
          <w:sz w:val="24"/>
          <w:szCs w:val="24"/>
          <w:lang w:val="id-ID"/>
        </w:rPr>
        <w:t>ru</w:t>
      </w:r>
    </w:p>
    <w:p w14:paraId="40521D89" w14:textId="1FA1A59E" w:rsidR="00040386" w:rsidRDefault="005242B0" w:rsidP="00417C8D">
      <w:pPr>
        <w:spacing w:after="0"/>
        <w:ind w:right="-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59264" behindDoc="0" locked="0" layoutInCell="1" allowOverlap="1" wp14:anchorId="175B680E" wp14:editId="24427D3E">
                <wp:simplePos x="0" y="0"/>
                <wp:positionH relativeFrom="column">
                  <wp:posOffset>191770</wp:posOffset>
                </wp:positionH>
                <wp:positionV relativeFrom="paragraph">
                  <wp:posOffset>52070</wp:posOffset>
                </wp:positionV>
                <wp:extent cx="4203700" cy="1911350"/>
                <wp:effectExtent l="0" t="0" r="25400" b="12700"/>
                <wp:wrapNone/>
                <wp:docPr id="1" name="Kotak Teks 1"/>
                <wp:cNvGraphicFramePr/>
                <a:graphic xmlns:a="http://schemas.openxmlformats.org/drawingml/2006/main">
                  <a:graphicData uri="http://schemas.microsoft.com/office/word/2010/wordprocessingShape">
                    <wps:wsp>
                      <wps:cNvSpPr txBox="1"/>
                      <wps:spPr>
                        <a:xfrm>
                          <a:off x="0" y="0"/>
                          <a:ext cx="4203700" cy="1911350"/>
                        </a:xfrm>
                        <a:prstGeom prst="rect">
                          <a:avLst/>
                        </a:prstGeom>
                        <a:solidFill>
                          <a:schemeClr val="lt1"/>
                        </a:solidFill>
                        <a:ln w="6350">
                          <a:solidFill>
                            <a:prstClr val="black"/>
                          </a:solidFill>
                        </a:ln>
                      </wps:spPr>
                      <wps:txbx>
                        <w:txbxContent>
                          <w:p w14:paraId="45CC4BCC" w14:textId="7933960E" w:rsidR="005242B0" w:rsidRDefault="00240292">
                            <w:r>
                              <w:rPr>
                                <w:noProof/>
                              </w:rPr>
                              <w:drawing>
                                <wp:inline distT="0" distB="0" distL="0" distR="0" wp14:anchorId="7B229387" wp14:editId="454B6A23">
                                  <wp:extent cx="4030345" cy="1813560"/>
                                  <wp:effectExtent l="0" t="0" r="8255"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345" cy="18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5B680E" id="_x0000_t202" coordsize="21600,21600" o:spt="202" path="m,l,21600r21600,l21600,xe">
                <v:stroke joinstyle="miter"/>
                <v:path gradientshapeok="t" o:connecttype="rect"/>
              </v:shapetype>
              <v:shape id="Kotak Teks 1" o:spid="_x0000_s1026" type="#_x0000_t202" style="position:absolute;left:0;text-align:left;margin-left:15.1pt;margin-top:4.1pt;width:331pt;height:1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" fillcolor="white [3201]" strokeweight=".5pt">
                <v:textbox>
                  <w:txbxContent>
                    <w:p w14:paraId="45CC4BCC" w14:textId="7933960E" w:rsidR="005242B0" w:rsidRDefault="00240292">
                      <w:r>
                        <w:rPr>
                          <w:noProof/>
                        </w:rPr>
                        <w:drawing>
                          <wp:inline distT="0" distB="0" distL="0" distR="0" wp14:anchorId="7B229387" wp14:editId="454B6A23">
                            <wp:extent cx="4030345" cy="1813560"/>
                            <wp:effectExtent l="0" t="0" r="8255"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345" cy="1813560"/>
                                    </a:xfrm>
                                    <a:prstGeom prst="rect">
                                      <a:avLst/>
                                    </a:prstGeom>
                                    <a:noFill/>
                                    <a:ln>
                                      <a:noFill/>
                                    </a:ln>
                                  </pic:spPr>
                                </pic:pic>
                              </a:graphicData>
                            </a:graphic>
                          </wp:inline>
                        </w:drawing>
                      </w:r>
                    </w:p>
                  </w:txbxContent>
                </v:textbox>
              </v:shape>
            </w:pict>
          </mc:Fallback>
        </mc:AlternateContent>
      </w:r>
    </w:p>
    <w:p w14:paraId="2BA0AA76" w14:textId="4DB8320E" w:rsidR="00040386" w:rsidRDefault="00040386" w:rsidP="00417C8D">
      <w:pPr>
        <w:spacing w:after="0"/>
        <w:ind w:right="-1" w:firstLine="720"/>
        <w:jc w:val="both"/>
        <w:rPr>
          <w:rFonts w:ascii="Times New Roman" w:hAnsi="Times New Roman" w:cs="Times New Roman"/>
          <w:sz w:val="24"/>
          <w:szCs w:val="24"/>
          <w:lang w:val="id-ID"/>
        </w:rPr>
      </w:pPr>
    </w:p>
    <w:p w14:paraId="2E651DFA" w14:textId="783BBFF5" w:rsidR="00040386" w:rsidRDefault="00040386" w:rsidP="00417C8D">
      <w:pPr>
        <w:spacing w:after="0"/>
        <w:ind w:right="-1" w:firstLine="720"/>
        <w:jc w:val="both"/>
        <w:rPr>
          <w:rFonts w:ascii="Times New Roman" w:hAnsi="Times New Roman" w:cs="Times New Roman"/>
          <w:sz w:val="24"/>
          <w:szCs w:val="24"/>
          <w:lang w:val="id-ID"/>
        </w:rPr>
      </w:pPr>
    </w:p>
    <w:p w14:paraId="2740066D" w14:textId="5E435724" w:rsidR="00040386" w:rsidRDefault="00040386" w:rsidP="00417C8D">
      <w:pPr>
        <w:spacing w:after="0"/>
        <w:ind w:right="-1" w:firstLine="720"/>
        <w:jc w:val="both"/>
        <w:rPr>
          <w:rFonts w:ascii="Times New Roman" w:hAnsi="Times New Roman" w:cs="Times New Roman"/>
          <w:sz w:val="24"/>
          <w:szCs w:val="24"/>
          <w:lang w:val="id-ID"/>
        </w:rPr>
      </w:pPr>
    </w:p>
    <w:p w14:paraId="5872EE39" w14:textId="4C29DAFF" w:rsidR="00040386" w:rsidRDefault="00040386" w:rsidP="00417C8D">
      <w:pPr>
        <w:spacing w:after="0"/>
        <w:ind w:right="-1" w:firstLine="720"/>
        <w:jc w:val="both"/>
        <w:rPr>
          <w:rFonts w:ascii="Times New Roman" w:hAnsi="Times New Roman" w:cs="Times New Roman"/>
          <w:sz w:val="24"/>
          <w:szCs w:val="24"/>
          <w:lang w:val="id-ID"/>
        </w:rPr>
      </w:pPr>
    </w:p>
    <w:p w14:paraId="7CC33DC0" w14:textId="6924FC23" w:rsidR="00040386" w:rsidRDefault="00040386" w:rsidP="00417C8D">
      <w:pPr>
        <w:spacing w:after="0"/>
        <w:ind w:right="-1" w:firstLine="720"/>
        <w:jc w:val="both"/>
        <w:rPr>
          <w:rFonts w:ascii="Times New Roman" w:hAnsi="Times New Roman" w:cs="Times New Roman"/>
          <w:sz w:val="24"/>
          <w:szCs w:val="24"/>
          <w:lang w:val="id-ID"/>
        </w:rPr>
      </w:pPr>
    </w:p>
    <w:p w14:paraId="4AE9C1A0" w14:textId="04B5FB15" w:rsidR="00040386" w:rsidRDefault="00040386" w:rsidP="00417C8D">
      <w:pPr>
        <w:spacing w:after="0"/>
        <w:ind w:right="-1" w:firstLine="720"/>
        <w:jc w:val="both"/>
        <w:rPr>
          <w:rFonts w:ascii="Times New Roman" w:hAnsi="Times New Roman" w:cs="Times New Roman"/>
          <w:sz w:val="24"/>
          <w:szCs w:val="24"/>
          <w:lang w:val="id-ID"/>
        </w:rPr>
      </w:pPr>
    </w:p>
    <w:p w14:paraId="546E13F1" w14:textId="1DFFF10D" w:rsidR="00040386" w:rsidRDefault="00040386" w:rsidP="00417C8D">
      <w:pPr>
        <w:spacing w:after="0"/>
        <w:ind w:right="-1" w:firstLine="720"/>
        <w:jc w:val="both"/>
        <w:rPr>
          <w:rFonts w:ascii="Times New Roman" w:hAnsi="Times New Roman" w:cs="Times New Roman"/>
          <w:sz w:val="24"/>
          <w:szCs w:val="24"/>
          <w:lang w:val="id-ID"/>
        </w:rPr>
      </w:pPr>
    </w:p>
    <w:p w14:paraId="7ECF33CB" w14:textId="6E02FC29" w:rsidR="00040386" w:rsidRDefault="00040386" w:rsidP="00417C8D">
      <w:pPr>
        <w:spacing w:after="0"/>
        <w:ind w:right="-1" w:firstLine="720"/>
        <w:jc w:val="both"/>
        <w:rPr>
          <w:rFonts w:ascii="Times New Roman" w:hAnsi="Times New Roman" w:cs="Times New Roman"/>
          <w:sz w:val="24"/>
          <w:szCs w:val="24"/>
          <w:lang w:val="id-ID"/>
        </w:rPr>
      </w:pPr>
    </w:p>
    <w:p w14:paraId="2A6803E6" w14:textId="736A6ADD" w:rsidR="004A1524" w:rsidRDefault="004A1524" w:rsidP="00417C8D">
      <w:pPr>
        <w:spacing w:after="0"/>
        <w:ind w:right="-1" w:firstLine="720"/>
        <w:jc w:val="both"/>
        <w:rPr>
          <w:rFonts w:ascii="Times New Roman" w:hAnsi="Times New Roman" w:cs="Times New Roman"/>
          <w:sz w:val="24"/>
          <w:szCs w:val="24"/>
          <w:lang w:val="id-ID"/>
        </w:rPr>
      </w:pPr>
    </w:p>
    <w:p w14:paraId="3DC2C075" w14:textId="77777777" w:rsidR="0094057E" w:rsidRDefault="0094057E" w:rsidP="00417C8D">
      <w:pPr>
        <w:spacing w:after="0"/>
        <w:ind w:right="-1" w:firstLine="720"/>
        <w:jc w:val="both"/>
        <w:rPr>
          <w:rFonts w:ascii="Times New Roman" w:hAnsi="Times New Roman" w:cs="Times New Roman"/>
          <w:sz w:val="24"/>
          <w:szCs w:val="24"/>
          <w:lang w:val="id-ID"/>
        </w:rPr>
      </w:pPr>
    </w:p>
    <w:p w14:paraId="7D66BAFE" w14:textId="77777777" w:rsidR="0094057E" w:rsidRDefault="0094057E" w:rsidP="00417C8D">
      <w:pPr>
        <w:spacing w:after="0"/>
        <w:ind w:right="-1" w:firstLine="720"/>
        <w:jc w:val="both"/>
        <w:rPr>
          <w:rFonts w:ascii="Times New Roman" w:hAnsi="Times New Roman" w:cs="Times New Roman"/>
          <w:sz w:val="24"/>
          <w:szCs w:val="24"/>
          <w:lang w:val="id-ID"/>
        </w:rPr>
      </w:pPr>
    </w:p>
    <w:p w14:paraId="54F8CB42" w14:textId="77777777" w:rsidR="0094057E" w:rsidRDefault="0094057E" w:rsidP="00417C8D">
      <w:pPr>
        <w:spacing w:after="0"/>
        <w:ind w:right="-1" w:firstLine="720"/>
        <w:jc w:val="both"/>
        <w:rPr>
          <w:rFonts w:ascii="Times New Roman" w:hAnsi="Times New Roman" w:cs="Times New Roman"/>
          <w:sz w:val="24"/>
          <w:szCs w:val="24"/>
          <w:lang w:val="id-ID"/>
        </w:rPr>
      </w:pPr>
    </w:p>
    <w:p w14:paraId="2D6287B6" w14:textId="77777777" w:rsidR="0094057E" w:rsidRDefault="0094057E" w:rsidP="00417C8D">
      <w:pPr>
        <w:spacing w:after="0"/>
        <w:ind w:right="-1" w:firstLine="720"/>
        <w:jc w:val="both"/>
        <w:rPr>
          <w:rFonts w:ascii="Times New Roman" w:hAnsi="Times New Roman" w:cs="Times New Roman"/>
          <w:sz w:val="24"/>
          <w:szCs w:val="24"/>
          <w:lang w:val="id-ID"/>
        </w:rPr>
      </w:pPr>
    </w:p>
    <w:p w14:paraId="54929818" w14:textId="679A8162" w:rsidR="004A1524" w:rsidRDefault="004A1524" w:rsidP="00417C8D">
      <w:pPr>
        <w:spacing w:after="0"/>
        <w:ind w:right="-1"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lastRenderedPageBreak/>
        <w:t>Gbr</w:t>
      </w:r>
      <w:proofErr w:type="spellEnd"/>
      <w:r>
        <w:rPr>
          <w:rFonts w:ascii="Times New Roman" w:hAnsi="Times New Roman" w:cs="Times New Roman"/>
          <w:sz w:val="24"/>
          <w:szCs w:val="24"/>
          <w:lang w:val="id-ID"/>
        </w:rPr>
        <w:t xml:space="preserve">. </w:t>
      </w:r>
      <w:r w:rsidR="0094057E">
        <w:rPr>
          <w:rFonts w:ascii="Times New Roman" w:hAnsi="Times New Roman" w:cs="Times New Roman"/>
          <w:sz w:val="24"/>
          <w:szCs w:val="24"/>
          <w:lang w:val="id-ID"/>
        </w:rPr>
        <w:t xml:space="preserve">2. </w:t>
      </w:r>
      <w:r>
        <w:rPr>
          <w:rFonts w:ascii="Times New Roman" w:hAnsi="Times New Roman" w:cs="Times New Roman"/>
          <w:sz w:val="24"/>
          <w:szCs w:val="24"/>
          <w:lang w:val="id-ID"/>
        </w:rPr>
        <w:t>Membaca Asmaul Husna Bersama- sama</w:t>
      </w:r>
    </w:p>
    <w:p w14:paraId="6B13DFF3" w14:textId="11861A30" w:rsidR="004A1524" w:rsidRDefault="00D53690" w:rsidP="00417C8D">
      <w:pPr>
        <w:spacing w:after="0"/>
        <w:ind w:right="-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57216" behindDoc="0" locked="0" layoutInCell="1" allowOverlap="1" wp14:anchorId="33A905F9" wp14:editId="04B4BA84">
                <wp:simplePos x="0" y="0"/>
                <wp:positionH relativeFrom="page">
                  <wp:posOffset>1663700</wp:posOffset>
                </wp:positionH>
                <wp:positionV relativeFrom="paragraph">
                  <wp:posOffset>91440</wp:posOffset>
                </wp:positionV>
                <wp:extent cx="4197350" cy="1911350"/>
                <wp:effectExtent l="0" t="0" r="12700" b="12700"/>
                <wp:wrapNone/>
                <wp:docPr id="3" name="Kotak Teks 3"/>
                <wp:cNvGraphicFramePr/>
                <a:graphic xmlns:a="http://schemas.openxmlformats.org/drawingml/2006/main">
                  <a:graphicData uri="http://schemas.microsoft.com/office/word/2010/wordprocessingShape">
                    <wps:wsp>
                      <wps:cNvSpPr txBox="1"/>
                      <wps:spPr>
                        <a:xfrm>
                          <a:off x="0" y="0"/>
                          <a:ext cx="4197350" cy="1911350"/>
                        </a:xfrm>
                        <a:prstGeom prst="rect">
                          <a:avLst/>
                        </a:prstGeom>
                        <a:solidFill>
                          <a:sysClr val="window" lastClr="FFFFFF"/>
                        </a:solidFill>
                        <a:ln w="6350">
                          <a:solidFill>
                            <a:prstClr val="black"/>
                          </a:solidFill>
                        </a:ln>
                      </wps:spPr>
                      <wps:txbx>
                        <w:txbxContent>
                          <w:p w14:paraId="5AFE3FA7" w14:textId="648D639C" w:rsidR="001E20DC" w:rsidRDefault="00D53690" w:rsidP="001E20DC">
                            <w:r>
                              <w:rPr>
                                <w:noProof/>
                              </w:rPr>
                              <w:drawing>
                                <wp:inline distT="0" distB="0" distL="0" distR="0" wp14:anchorId="1C9C9E2B" wp14:editId="146B56EC">
                                  <wp:extent cx="4014470" cy="1806575"/>
                                  <wp:effectExtent l="0" t="0" r="5080" b="3175"/>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470" cy="180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905F9" id="Kotak Teks 3" o:spid="_x0000_s1027" type="#_x0000_t202" style="position:absolute;left:0;text-align:left;margin-left:131pt;margin-top:7.2pt;width:330.5pt;height:150.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" fillcolor="window" strokeweight=".5pt">
                <v:textbox>
                  <w:txbxContent>
                    <w:p w14:paraId="5AFE3FA7" w14:textId="648D639C" w:rsidR="001E20DC" w:rsidRDefault="00D53690" w:rsidP="001E20DC">
                      <w:r>
                        <w:rPr>
                          <w:noProof/>
                        </w:rPr>
                        <w:drawing>
                          <wp:inline distT="0" distB="0" distL="0" distR="0" wp14:anchorId="1C9C9E2B" wp14:editId="146B56EC">
                            <wp:extent cx="4014470" cy="1806575"/>
                            <wp:effectExtent l="0" t="0" r="5080" b="3175"/>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470" cy="1806575"/>
                                    </a:xfrm>
                                    <a:prstGeom prst="rect">
                                      <a:avLst/>
                                    </a:prstGeom>
                                    <a:noFill/>
                                    <a:ln>
                                      <a:noFill/>
                                    </a:ln>
                                  </pic:spPr>
                                </pic:pic>
                              </a:graphicData>
                            </a:graphic>
                          </wp:inline>
                        </w:drawing>
                      </w:r>
                    </w:p>
                  </w:txbxContent>
                </v:textbox>
                <w10:wrap anchorx="page"/>
              </v:shape>
            </w:pict>
          </mc:Fallback>
        </mc:AlternateContent>
      </w:r>
    </w:p>
    <w:p w14:paraId="5E8D0EF0" w14:textId="334C4F2C" w:rsidR="00040386" w:rsidRDefault="00040386" w:rsidP="00417C8D">
      <w:pPr>
        <w:spacing w:after="0"/>
        <w:ind w:right="-1" w:firstLine="720"/>
        <w:jc w:val="both"/>
        <w:rPr>
          <w:rFonts w:ascii="Times New Roman" w:hAnsi="Times New Roman" w:cs="Times New Roman"/>
          <w:sz w:val="24"/>
          <w:szCs w:val="24"/>
          <w:lang w:val="id-ID"/>
        </w:rPr>
      </w:pPr>
    </w:p>
    <w:p w14:paraId="32474769" w14:textId="738B6434" w:rsidR="001E20DC" w:rsidRDefault="001E20DC" w:rsidP="00417C8D">
      <w:pPr>
        <w:spacing w:after="0"/>
        <w:ind w:right="-1" w:firstLine="720"/>
        <w:jc w:val="both"/>
        <w:rPr>
          <w:rFonts w:ascii="Times New Roman" w:hAnsi="Times New Roman" w:cs="Times New Roman"/>
          <w:sz w:val="24"/>
          <w:szCs w:val="24"/>
          <w:lang w:val="id-ID"/>
        </w:rPr>
      </w:pPr>
    </w:p>
    <w:p w14:paraId="45900FA8" w14:textId="42B5881B" w:rsidR="001E20DC" w:rsidRDefault="001E20DC" w:rsidP="00417C8D">
      <w:pPr>
        <w:spacing w:after="0"/>
        <w:ind w:right="-1" w:firstLine="720"/>
        <w:jc w:val="both"/>
        <w:rPr>
          <w:rFonts w:ascii="Times New Roman" w:hAnsi="Times New Roman" w:cs="Times New Roman"/>
          <w:sz w:val="24"/>
          <w:szCs w:val="24"/>
          <w:lang w:val="id-ID"/>
        </w:rPr>
      </w:pPr>
    </w:p>
    <w:p w14:paraId="4933591D" w14:textId="51EE7730" w:rsidR="001E20DC" w:rsidRDefault="001E20DC" w:rsidP="00417C8D">
      <w:pPr>
        <w:spacing w:after="0"/>
        <w:ind w:right="-1" w:firstLine="720"/>
        <w:jc w:val="both"/>
        <w:rPr>
          <w:rFonts w:ascii="Times New Roman" w:hAnsi="Times New Roman" w:cs="Times New Roman"/>
          <w:sz w:val="24"/>
          <w:szCs w:val="24"/>
          <w:lang w:val="id-ID"/>
        </w:rPr>
      </w:pPr>
    </w:p>
    <w:p w14:paraId="445F5B7B" w14:textId="19455EDE" w:rsidR="001E20DC" w:rsidRDefault="001E20DC" w:rsidP="00417C8D">
      <w:pPr>
        <w:spacing w:after="0"/>
        <w:ind w:right="-1" w:firstLine="720"/>
        <w:jc w:val="both"/>
        <w:rPr>
          <w:rFonts w:ascii="Times New Roman" w:hAnsi="Times New Roman" w:cs="Times New Roman"/>
          <w:sz w:val="24"/>
          <w:szCs w:val="24"/>
          <w:lang w:val="id-ID"/>
        </w:rPr>
      </w:pPr>
    </w:p>
    <w:p w14:paraId="155534AE" w14:textId="00D2BC60" w:rsidR="001E20DC" w:rsidRDefault="001E20DC" w:rsidP="00417C8D">
      <w:pPr>
        <w:spacing w:after="0"/>
        <w:ind w:right="-1" w:firstLine="720"/>
        <w:jc w:val="both"/>
        <w:rPr>
          <w:rFonts w:ascii="Times New Roman" w:hAnsi="Times New Roman" w:cs="Times New Roman"/>
          <w:sz w:val="24"/>
          <w:szCs w:val="24"/>
          <w:lang w:val="id-ID"/>
        </w:rPr>
      </w:pPr>
    </w:p>
    <w:p w14:paraId="2F915517" w14:textId="77777777" w:rsidR="001E20DC" w:rsidRDefault="001E20DC" w:rsidP="00417C8D">
      <w:pPr>
        <w:spacing w:after="0"/>
        <w:ind w:right="-1" w:firstLine="720"/>
        <w:jc w:val="both"/>
        <w:rPr>
          <w:rFonts w:ascii="Times New Roman" w:hAnsi="Times New Roman" w:cs="Times New Roman"/>
          <w:sz w:val="24"/>
          <w:szCs w:val="24"/>
          <w:lang w:val="id-ID"/>
        </w:rPr>
      </w:pPr>
    </w:p>
    <w:p w14:paraId="0FBDC8A8" w14:textId="7EC79624" w:rsidR="001E20DC" w:rsidRDefault="001E20DC" w:rsidP="00417C8D">
      <w:pPr>
        <w:spacing w:after="0"/>
        <w:ind w:right="-1" w:firstLine="720"/>
        <w:jc w:val="both"/>
        <w:rPr>
          <w:rFonts w:ascii="Times New Roman" w:hAnsi="Times New Roman" w:cs="Times New Roman"/>
          <w:sz w:val="24"/>
          <w:szCs w:val="24"/>
          <w:lang w:val="id-ID"/>
        </w:rPr>
      </w:pPr>
    </w:p>
    <w:p w14:paraId="49D7DD5C" w14:textId="7953FD0B" w:rsidR="001E20DC" w:rsidRDefault="001E20DC" w:rsidP="00417C8D">
      <w:pPr>
        <w:spacing w:after="0"/>
        <w:ind w:right="-1" w:firstLine="720"/>
        <w:jc w:val="both"/>
        <w:rPr>
          <w:rFonts w:ascii="Times New Roman" w:hAnsi="Times New Roman" w:cs="Times New Roman"/>
          <w:sz w:val="24"/>
          <w:szCs w:val="24"/>
          <w:lang w:val="id-ID"/>
        </w:rPr>
      </w:pPr>
    </w:p>
    <w:p w14:paraId="261F7B0B" w14:textId="20C02C24" w:rsidR="001E20DC" w:rsidRDefault="001E20DC" w:rsidP="00417C8D">
      <w:pPr>
        <w:spacing w:after="0"/>
        <w:ind w:right="-1" w:firstLine="720"/>
        <w:jc w:val="both"/>
        <w:rPr>
          <w:rFonts w:ascii="Times New Roman" w:hAnsi="Times New Roman" w:cs="Times New Roman"/>
          <w:sz w:val="24"/>
          <w:szCs w:val="24"/>
          <w:lang w:val="id-ID"/>
        </w:rPr>
      </w:pPr>
    </w:p>
    <w:p w14:paraId="076A1E13" w14:textId="2464105A" w:rsidR="001E20DC" w:rsidRDefault="001E20DC" w:rsidP="00417C8D">
      <w:pPr>
        <w:spacing w:after="0"/>
        <w:ind w:right="-1" w:firstLine="720"/>
        <w:jc w:val="both"/>
        <w:rPr>
          <w:rFonts w:ascii="Times New Roman" w:hAnsi="Times New Roman" w:cs="Times New Roman"/>
          <w:sz w:val="24"/>
          <w:szCs w:val="24"/>
          <w:lang w:val="id-ID"/>
        </w:rPr>
      </w:pPr>
    </w:p>
    <w:p w14:paraId="2DD42197" w14:textId="0C9F9DD7" w:rsidR="003F6321" w:rsidRDefault="003F6321" w:rsidP="00417C8D">
      <w:pPr>
        <w:spacing w:after="0"/>
        <w:ind w:right="-1"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Gbr</w:t>
      </w:r>
      <w:proofErr w:type="spellEnd"/>
      <w:r>
        <w:rPr>
          <w:rFonts w:ascii="Times New Roman" w:hAnsi="Times New Roman" w:cs="Times New Roman"/>
          <w:sz w:val="24"/>
          <w:szCs w:val="24"/>
          <w:lang w:val="id-ID"/>
        </w:rPr>
        <w:t xml:space="preserve">. </w:t>
      </w:r>
      <w:r w:rsidR="0094057E">
        <w:rPr>
          <w:rFonts w:ascii="Times New Roman" w:hAnsi="Times New Roman" w:cs="Times New Roman"/>
          <w:sz w:val="24"/>
          <w:szCs w:val="24"/>
          <w:lang w:val="id-ID"/>
        </w:rPr>
        <w:t xml:space="preserve">3. </w:t>
      </w:r>
      <w:proofErr w:type="spellStart"/>
      <w:r>
        <w:rPr>
          <w:rFonts w:ascii="Times New Roman" w:hAnsi="Times New Roman" w:cs="Times New Roman"/>
          <w:sz w:val="24"/>
          <w:szCs w:val="24"/>
          <w:lang w:val="id-ID"/>
        </w:rPr>
        <w:t>Sholat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Dhuhur</w:t>
      </w:r>
      <w:proofErr w:type="spellEnd"/>
      <w:r>
        <w:rPr>
          <w:rFonts w:ascii="Times New Roman" w:hAnsi="Times New Roman" w:cs="Times New Roman"/>
          <w:sz w:val="24"/>
          <w:szCs w:val="24"/>
          <w:lang w:val="id-ID"/>
        </w:rPr>
        <w:t xml:space="preserve"> Berjamaah</w:t>
      </w:r>
    </w:p>
    <w:p w14:paraId="3F6A602D" w14:textId="679EFEDA" w:rsidR="003F6321" w:rsidRDefault="00D345D0" w:rsidP="00417C8D">
      <w:pPr>
        <w:spacing w:after="0"/>
        <w:ind w:right="-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60288" behindDoc="0" locked="0" layoutInCell="1" allowOverlap="1" wp14:anchorId="36611C4A" wp14:editId="5EAC9408">
                <wp:simplePos x="0" y="0"/>
                <wp:positionH relativeFrom="page">
                  <wp:posOffset>1656080</wp:posOffset>
                </wp:positionH>
                <wp:positionV relativeFrom="paragraph">
                  <wp:posOffset>137795</wp:posOffset>
                </wp:positionV>
                <wp:extent cx="4197350" cy="1911350"/>
                <wp:effectExtent l="0" t="0" r="12700" b="12700"/>
                <wp:wrapNone/>
                <wp:docPr id="6" name="Kotak Teks 6"/>
                <wp:cNvGraphicFramePr/>
                <a:graphic xmlns:a="http://schemas.openxmlformats.org/drawingml/2006/main">
                  <a:graphicData uri="http://schemas.microsoft.com/office/word/2010/wordprocessingShape">
                    <wps:wsp>
                      <wps:cNvSpPr txBox="1"/>
                      <wps:spPr>
                        <a:xfrm>
                          <a:off x="0" y="0"/>
                          <a:ext cx="4197350" cy="1911350"/>
                        </a:xfrm>
                        <a:prstGeom prst="rect">
                          <a:avLst/>
                        </a:prstGeom>
                        <a:solidFill>
                          <a:sysClr val="window" lastClr="FFFFFF"/>
                        </a:solidFill>
                        <a:ln w="6350">
                          <a:solidFill>
                            <a:prstClr val="black"/>
                          </a:solidFill>
                        </a:ln>
                      </wps:spPr>
                      <wps:txbx>
                        <w:txbxContent>
                          <w:p w14:paraId="7AB63D7B" w14:textId="0E5D479E" w:rsidR="00D345D0" w:rsidRDefault="00D345D0" w:rsidP="00D345D0">
                            <w:r>
                              <w:rPr>
                                <w:noProof/>
                              </w:rPr>
                              <w:drawing>
                                <wp:inline distT="0" distB="0" distL="0" distR="0" wp14:anchorId="6D7B71A3" wp14:editId="0BA6405C">
                                  <wp:extent cx="4008120" cy="1803400"/>
                                  <wp:effectExtent l="0" t="0" r="0" b="635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180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611C4A" id="Kotak Teks 6" o:spid="_x0000_s1028" type="#_x0000_t202" style="position:absolute;left:0;text-align:left;margin-left:130.4pt;margin-top:10.85pt;width:330.5pt;height:150.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" fillcolor="window" strokeweight=".5pt">
                <v:textbox>
                  <w:txbxContent>
                    <w:p w14:paraId="7AB63D7B" w14:textId="0E5D479E" w:rsidR="00D345D0" w:rsidRDefault="00D345D0" w:rsidP="00D345D0">
                      <w:r>
                        <w:rPr>
                          <w:noProof/>
                        </w:rPr>
                        <w:drawing>
                          <wp:inline distT="0" distB="0" distL="0" distR="0" wp14:anchorId="6D7B71A3" wp14:editId="0BA6405C">
                            <wp:extent cx="4008120" cy="1803400"/>
                            <wp:effectExtent l="0" t="0" r="0" b="635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1803400"/>
                                    </a:xfrm>
                                    <a:prstGeom prst="rect">
                                      <a:avLst/>
                                    </a:prstGeom>
                                    <a:noFill/>
                                    <a:ln>
                                      <a:noFill/>
                                    </a:ln>
                                  </pic:spPr>
                                </pic:pic>
                              </a:graphicData>
                            </a:graphic>
                          </wp:inline>
                        </w:drawing>
                      </w:r>
                    </w:p>
                  </w:txbxContent>
                </v:textbox>
                <w10:wrap anchorx="page"/>
              </v:shape>
            </w:pict>
          </mc:Fallback>
        </mc:AlternateContent>
      </w:r>
    </w:p>
    <w:p w14:paraId="348B195E" w14:textId="05855874" w:rsidR="003F6321" w:rsidRDefault="003F6321" w:rsidP="00417C8D">
      <w:pPr>
        <w:spacing w:after="0"/>
        <w:ind w:right="-1" w:firstLine="720"/>
        <w:jc w:val="both"/>
        <w:rPr>
          <w:rFonts w:ascii="Times New Roman" w:hAnsi="Times New Roman" w:cs="Times New Roman"/>
          <w:sz w:val="24"/>
          <w:szCs w:val="24"/>
          <w:lang w:val="id-ID"/>
        </w:rPr>
      </w:pPr>
    </w:p>
    <w:p w14:paraId="1E315D58" w14:textId="66D6BDC0" w:rsidR="003F6321" w:rsidRDefault="003F6321" w:rsidP="00417C8D">
      <w:pPr>
        <w:spacing w:after="0"/>
        <w:ind w:right="-1" w:firstLine="720"/>
        <w:jc w:val="both"/>
        <w:rPr>
          <w:rFonts w:ascii="Times New Roman" w:hAnsi="Times New Roman" w:cs="Times New Roman"/>
          <w:sz w:val="24"/>
          <w:szCs w:val="24"/>
          <w:lang w:val="id-ID"/>
        </w:rPr>
      </w:pPr>
    </w:p>
    <w:p w14:paraId="573A6536" w14:textId="7649A91F" w:rsidR="003F6321" w:rsidRDefault="003F6321" w:rsidP="00417C8D">
      <w:pPr>
        <w:spacing w:after="0"/>
        <w:ind w:right="-1" w:firstLine="720"/>
        <w:jc w:val="both"/>
        <w:rPr>
          <w:rFonts w:ascii="Times New Roman" w:hAnsi="Times New Roman" w:cs="Times New Roman"/>
          <w:sz w:val="24"/>
          <w:szCs w:val="24"/>
          <w:lang w:val="id-ID"/>
        </w:rPr>
      </w:pPr>
    </w:p>
    <w:p w14:paraId="02EA08AB" w14:textId="675B4C14" w:rsidR="003F6321" w:rsidRDefault="003F6321" w:rsidP="00417C8D">
      <w:pPr>
        <w:spacing w:after="0"/>
        <w:ind w:right="-1" w:firstLine="720"/>
        <w:jc w:val="both"/>
        <w:rPr>
          <w:rFonts w:ascii="Times New Roman" w:hAnsi="Times New Roman" w:cs="Times New Roman"/>
          <w:sz w:val="24"/>
          <w:szCs w:val="24"/>
          <w:lang w:val="id-ID"/>
        </w:rPr>
      </w:pPr>
    </w:p>
    <w:p w14:paraId="348291CE" w14:textId="102063F4" w:rsidR="003F6321" w:rsidRDefault="003F6321" w:rsidP="00417C8D">
      <w:pPr>
        <w:spacing w:after="0"/>
        <w:ind w:right="-1" w:firstLine="720"/>
        <w:jc w:val="both"/>
        <w:rPr>
          <w:rFonts w:ascii="Times New Roman" w:hAnsi="Times New Roman" w:cs="Times New Roman"/>
          <w:sz w:val="24"/>
          <w:szCs w:val="24"/>
          <w:lang w:val="id-ID"/>
        </w:rPr>
      </w:pPr>
    </w:p>
    <w:p w14:paraId="45A7527E" w14:textId="3F149739" w:rsidR="003F6321" w:rsidRDefault="003F6321" w:rsidP="00417C8D">
      <w:pPr>
        <w:spacing w:after="0"/>
        <w:ind w:right="-1" w:firstLine="720"/>
        <w:jc w:val="both"/>
        <w:rPr>
          <w:rFonts w:ascii="Times New Roman" w:hAnsi="Times New Roman" w:cs="Times New Roman"/>
          <w:sz w:val="24"/>
          <w:szCs w:val="24"/>
          <w:lang w:val="id-ID"/>
        </w:rPr>
      </w:pPr>
    </w:p>
    <w:p w14:paraId="13FA2B52" w14:textId="7F5C9272" w:rsidR="003F6321" w:rsidRDefault="003F6321" w:rsidP="00417C8D">
      <w:pPr>
        <w:spacing w:after="0"/>
        <w:ind w:right="-1" w:firstLine="720"/>
        <w:jc w:val="both"/>
        <w:rPr>
          <w:rFonts w:ascii="Times New Roman" w:hAnsi="Times New Roman" w:cs="Times New Roman"/>
          <w:sz w:val="24"/>
          <w:szCs w:val="24"/>
          <w:lang w:val="id-ID"/>
        </w:rPr>
      </w:pPr>
    </w:p>
    <w:p w14:paraId="1D6B1F52" w14:textId="319D42AA" w:rsidR="003F6321" w:rsidRDefault="003F6321" w:rsidP="00417C8D">
      <w:pPr>
        <w:spacing w:after="0"/>
        <w:ind w:right="-1" w:firstLine="720"/>
        <w:jc w:val="both"/>
        <w:rPr>
          <w:rFonts w:ascii="Times New Roman" w:hAnsi="Times New Roman" w:cs="Times New Roman"/>
          <w:sz w:val="24"/>
          <w:szCs w:val="24"/>
          <w:lang w:val="id-ID"/>
        </w:rPr>
      </w:pPr>
    </w:p>
    <w:p w14:paraId="79133E3C" w14:textId="724772C3" w:rsidR="003F6321" w:rsidRDefault="003F6321" w:rsidP="00417C8D">
      <w:pPr>
        <w:spacing w:after="0"/>
        <w:ind w:right="-1" w:firstLine="720"/>
        <w:jc w:val="both"/>
        <w:rPr>
          <w:rFonts w:ascii="Times New Roman" w:hAnsi="Times New Roman" w:cs="Times New Roman"/>
          <w:sz w:val="24"/>
          <w:szCs w:val="24"/>
          <w:lang w:val="id-ID"/>
        </w:rPr>
      </w:pPr>
    </w:p>
    <w:p w14:paraId="3A0AA37E" w14:textId="452EEDF8" w:rsidR="003F6321" w:rsidRDefault="003F6321" w:rsidP="00417C8D">
      <w:pPr>
        <w:spacing w:after="0"/>
        <w:ind w:right="-1" w:firstLine="720"/>
        <w:jc w:val="both"/>
        <w:rPr>
          <w:rFonts w:ascii="Times New Roman" w:hAnsi="Times New Roman" w:cs="Times New Roman"/>
          <w:sz w:val="24"/>
          <w:szCs w:val="24"/>
          <w:lang w:val="id-ID"/>
        </w:rPr>
      </w:pPr>
    </w:p>
    <w:p w14:paraId="346C0ABA" w14:textId="77777777" w:rsidR="003F6321" w:rsidRDefault="003F6321" w:rsidP="00417C8D">
      <w:pPr>
        <w:spacing w:after="0"/>
        <w:ind w:right="-1" w:firstLine="720"/>
        <w:jc w:val="both"/>
        <w:rPr>
          <w:rFonts w:ascii="Times New Roman" w:hAnsi="Times New Roman" w:cs="Times New Roman"/>
          <w:sz w:val="24"/>
          <w:szCs w:val="24"/>
          <w:lang w:val="id-ID"/>
        </w:rPr>
      </w:pPr>
    </w:p>
    <w:p w14:paraId="4D7BA936" w14:textId="3EAA3409" w:rsidR="00A3606F" w:rsidRDefault="0094057E" w:rsidP="00417C8D">
      <w:pPr>
        <w:spacing w:after="0"/>
        <w:ind w:left="-15" w:right="-1" w:firstLine="735"/>
        <w:jc w:val="both"/>
        <w:rPr>
          <w:rFonts w:ascii="Times New Roman" w:hAnsi="Times New Roman" w:cs="Times New Roman"/>
          <w:sz w:val="24"/>
          <w:szCs w:val="24"/>
        </w:rPr>
      </w:pPr>
      <w:r>
        <w:rPr>
          <w:rFonts w:ascii="Times New Roman" w:hAnsi="Times New Roman" w:cs="Times New Roman"/>
          <w:sz w:val="24"/>
          <w:szCs w:val="24"/>
          <w:lang w:val="id-ID"/>
        </w:rPr>
        <w:t>P</w:t>
      </w:r>
      <w:proofErr w:type="spellStart"/>
      <w:r w:rsidR="00A3606F" w:rsidRPr="00A3606F">
        <w:rPr>
          <w:rFonts w:ascii="Times New Roman" w:hAnsi="Times New Roman" w:cs="Times New Roman"/>
          <w:sz w:val="24"/>
          <w:szCs w:val="24"/>
        </w:rPr>
        <w:t>embiasaan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kegiata</w:t>
      </w:r>
      <w:proofErr w:type="spellEnd"/>
      <w:r>
        <w:rPr>
          <w:rFonts w:ascii="Times New Roman" w:hAnsi="Times New Roman" w:cs="Times New Roman"/>
          <w:sz w:val="24"/>
          <w:szCs w:val="24"/>
          <w:lang w:val="id-ID"/>
        </w:rPr>
        <w:t xml:space="preserve">n secara </w:t>
      </w:r>
      <w:proofErr w:type="spellStart"/>
      <w:r w:rsidR="00A3606F" w:rsidRPr="00A3606F">
        <w:rPr>
          <w:rFonts w:ascii="Times New Roman" w:hAnsi="Times New Roman" w:cs="Times New Roman"/>
          <w:sz w:val="24"/>
          <w:szCs w:val="24"/>
        </w:rPr>
        <w:t>rutin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keteladanan</w:t>
      </w:r>
      <w:proofErr w:type="spellEnd"/>
      <w:r w:rsidR="00A3606F" w:rsidRPr="00A3606F">
        <w:rPr>
          <w:rFonts w:ascii="Times New Roman" w:hAnsi="Times New Roman" w:cs="Times New Roman"/>
          <w:sz w:val="24"/>
          <w:szCs w:val="24"/>
        </w:rPr>
        <w:t xml:space="preserve"> yang </w:t>
      </w:r>
      <w:proofErr w:type="spellStart"/>
      <w:r w:rsidR="00A3606F" w:rsidRPr="00A3606F">
        <w:rPr>
          <w:rFonts w:ascii="Times New Roman" w:hAnsi="Times New Roman" w:cs="Times New Roman"/>
          <w:sz w:val="24"/>
          <w:szCs w:val="24"/>
        </w:rPr>
        <w:t>ditampilkan</w:t>
      </w:r>
      <w:proofErr w:type="spellEnd"/>
      <w:r w:rsidR="00A3606F" w:rsidRPr="00A3606F">
        <w:rPr>
          <w:rFonts w:ascii="Times New Roman" w:hAnsi="Times New Roman" w:cs="Times New Roman"/>
          <w:sz w:val="24"/>
          <w:szCs w:val="24"/>
        </w:rPr>
        <w:t xml:space="preserve"> oleh </w:t>
      </w:r>
      <w:proofErr w:type="spellStart"/>
      <w:r w:rsidR="00A3606F" w:rsidRPr="00A3606F">
        <w:rPr>
          <w:rFonts w:ascii="Times New Roman" w:hAnsi="Times New Roman" w:cs="Times New Roman"/>
          <w:sz w:val="24"/>
          <w:szCs w:val="24"/>
        </w:rPr>
        <w:t>pendidik</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kepala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sekolah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sivitas</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akademika</w:t>
      </w:r>
      <w:proofErr w:type="spellEnd"/>
      <w:r w:rsidR="00A3606F" w:rsidRPr="00A3606F">
        <w:rPr>
          <w:rFonts w:ascii="Times New Roman" w:hAnsi="Times New Roman" w:cs="Times New Roman"/>
          <w:sz w:val="24"/>
          <w:szCs w:val="24"/>
        </w:rPr>
        <w:t xml:space="preserve"> juga </w:t>
      </w:r>
      <w:proofErr w:type="spellStart"/>
      <w:r w:rsidR="00A3606F" w:rsidRPr="00A3606F">
        <w:rPr>
          <w:rFonts w:ascii="Times New Roman" w:hAnsi="Times New Roman" w:cs="Times New Roman"/>
          <w:sz w:val="24"/>
          <w:szCs w:val="24"/>
        </w:rPr>
        <w:t>adalah</w:t>
      </w:r>
      <w:proofErr w:type="spellEnd"/>
      <w:r w:rsidR="00A3606F" w:rsidRPr="00A3606F">
        <w:rPr>
          <w:rFonts w:ascii="Times New Roman" w:hAnsi="Times New Roman" w:cs="Times New Roman"/>
          <w:sz w:val="24"/>
          <w:szCs w:val="24"/>
        </w:rPr>
        <w:t xml:space="preserve"> salah </w:t>
      </w:r>
      <w:proofErr w:type="spellStart"/>
      <w:r w:rsidR="00A3606F" w:rsidRPr="00A3606F">
        <w:rPr>
          <w:rFonts w:ascii="Times New Roman" w:hAnsi="Times New Roman" w:cs="Times New Roman"/>
          <w:sz w:val="24"/>
          <w:szCs w:val="24"/>
        </w:rPr>
        <w:t>satu</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cara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penanaman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nilai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religius</w:t>
      </w:r>
      <w:proofErr w:type="spellEnd"/>
      <w:r w:rsidR="00A3606F" w:rsidRPr="00A3606F">
        <w:rPr>
          <w:rFonts w:ascii="Times New Roman" w:hAnsi="Times New Roman" w:cs="Times New Roman"/>
          <w:sz w:val="24"/>
          <w:szCs w:val="24"/>
        </w:rPr>
        <w:t xml:space="preserve"> pada </w:t>
      </w:r>
      <w:proofErr w:type="spellStart"/>
      <w:r w:rsidR="00A3606F" w:rsidRPr="00A3606F">
        <w:rPr>
          <w:rFonts w:ascii="Times New Roman" w:hAnsi="Times New Roman" w:cs="Times New Roman"/>
          <w:sz w:val="24"/>
          <w:szCs w:val="24"/>
        </w:rPr>
        <w:t>siswa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saat</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berada</w:t>
      </w:r>
      <w:proofErr w:type="spellEnd"/>
      <w:r w:rsidR="00A3606F" w:rsidRPr="00A3606F">
        <w:rPr>
          <w:rFonts w:ascii="Times New Roman" w:hAnsi="Times New Roman" w:cs="Times New Roman"/>
          <w:sz w:val="24"/>
          <w:szCs w:val="24"/>
        </w:rPr>
        <w:t xml:space="preserve"> di </w:t>
      </w:r>
      <w:proofErr w:type="spellStart"/>
      <w:r w:rsidR="00A3606F" w:rsidRPr="00A3606F">
        <w:rPr>
          <w:rFonts w:ascii="Times New Roman" w:hAnsi="Times New Roman" w:cs="Times New Roman"/>
          <w:sz w:val="24"/>
          <w:szCs w:val="24"/>
        </w:rPr>
        <w:t>sekolah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siswa</w:t>
      </w:r>
      <w:proofErr w:type="spellEnd"/>
      <w:r w:rsidR="00A3606F" w:rsidRPr="00A3606F">
        <w:rPr>
          <w:rFonts w:ascii="Times New Roman" w:hAnsi="Times New Roman" w:cs="Times New Roman"/>
          <w:sz w:val="24"/>
          <w:szCs w:val="24"/>
        </w:rPr>
        <w:t xml:space="preserve"> pada </w:t>
      </w:r>
      <w:proofErr w:type="spellStart"/>
      <w:r w:rsidR="00A3606F" w:rsidRPr="00A3606F">
        <w:rPr>
          <w:rFonts w:ascii="Times New Roman" w:hAnsi="Times New Roman" w:cs="Times New Roman"/>
          <w:sz w:val="24"/>
          <w:szCs w:val="24"/>
        </w:rPr>
        <w:t>usia</w:t>
      </w:r>
      <w:proofErr w:type="spellEnd"/>
      <w:r w:rsidR="00A3606F" w:rsidRPr="00A3606F">
        <w:rPr>
          <w:rFonts w:ascii="Times New Roman" w:hAnsi="Times New Roman" w:cs="Times New Roman"/>
          <w:sz w:val="24"/>
          <w:szCs w:val="24"/>
        </w:rPr>
        <w:t xml:space="preserve"> SD </w:t>
      </w:r>
      <w:proofErr w:type="spellStart"/>
      <w:r w:rsidR="00A3606F" w:rsidRPr="00A3606F">
        <w:rPr>
          <w:rFonts w:ascii="Times New Roman" w:hAnsi="Times New Roman" w:cs="Times New Roman"/>
          <w:sz w:val="24"/>
          <w:szCs w:val="24"/>
        </w:rPr>
        <w:t>sedang</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berada</w:t>
      </w:r>
      <w:proofErr w:type="spellEnd"/>
      <w:r w:rsidR="00A3606F" w:rsidRPr="00A3606F">
        <w:rPr>
          <w:rFonts w:ascii="Times New Roman" w:hAnsi="Times New Roman" w:cs="Times New Roman"/>
          <w:sz w:val="24"/>
          <w:szCs w:val="24"/>
        </w:rPr>
        <w:t xml:space="preserve"> di </w:t>
      </w:r>
      <w:proofErr w:type="spellStart"/>
      <w:r w:rsidR="00A3606F" w:rsidRPr="00A3606F">
        <w:rPr>
          <w:rFonts w:ascii="Times New Roman" w:hAnsi="Times New Roman" w:cs="Times New Roman"/>
          <w:sz w:val="24"/>
          <w:szCs w:val="24"/>
        </w:rPr>
        <w:t>termin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meniru</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sehingga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keteladanan</w:t>
      </w:r>
      <w:proofErr w:type="spellEnd"/>
      <w:r w:rsidR="00A3606F" w:rsidRPr="00A3606F">
        <w:rPr>
          <w:rFonts w:ascii="Times New Roman" w:hAnsi="Times New Roman" w:cs="Times New Roman"/>
          <w:sz w:val="24"/>
          <w:szCs w:val="24"/>
        </w:rPr>
        <w:t xml:space="preserve"> yang </w:t>
      </w:r>
      <w:proofErr w:type="spellStart"/>
      <w:r w:rsidR="00A3606F" w:rsidRPr="00A3606F">
        <w:rPr>
          <w:rFonts w:ascii="Times New Roman" w:hAnsi="Times New Roman" w:cs="Times New Roman"/>
          <w:sz w:val="24"/>
          <w:szCs w:val="24"/>
        </w:rPr>
        <w:t>ditampilkan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adalah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langkah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efektif</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efisien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bagi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penanaman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nilai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religius</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karakter</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siswa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Berdasarkan</w:t>
      </w:r>
      <w:proofErr w:type="spellEnd"/>
      <w:r w:rsidR="00A3606F" w:rsidRPr="00A3606F">
        <w:rPr>
          <w:rFonts w:ascii="Times New Roman" w:hAnsi="Times New Roman" w:cs="Times New Roman"/>
          <w:sz w:val="24"/>
          <w:szCs w:val="24"/>
        </w:rPr>
        <w:t xml:space="preserve"> Bandura (</w:t>
      </w:r>
      <w:proofErr w:type="spellStart"/>
      <w:r w:rsidR="00A3606F" w:rsidRPr="00A3606F">
        <w:rPr>
          <w:rFonts w:ascii="Times New Roman" w:hAnsi="Times New Roman" w:cs="Times New Roman"/>
          <w:sz w:val="24"/>
          <w:szCs w:val="24"/>
        </w:rPr>
        <w:t>Slavin</w:t>
      </w:r>
      <w:proofErr w:type="spellEnd"/>
      <w:r w:rsidR="00A3606F" w:rsidRPr="00A3606F">
        <w:rPr>
          <w:rFonts w:ascii="Times New Roman" w:hAnsi="Times New Roman" w:cs="Times New Roman"/>
          <w:sz w:val="24"/>
          <w:szCs w:val="24"/>
        </w:rPr>
        <w:t xml:space="preserve">, 2011:202-203) </w:t>
      </w:r>
      <w:proofErr w:type="spellStart"/>
      <w:r w:rsidR="00A3606F" w:rsidRPr="00A3606F">
        <w:rPr>
          <w:rFonts w:ascii="Times New Roman" w:hAnsi="Times New Roman" w:cs="Times New Roman"/>
          <w:sz w:val="24"/>
          <w:szCs w:val="24"/>
        </w:rPr>
        <w:t>bahwa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pembelajaran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manusia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tidak</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terjadi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karena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konsekuensinya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namun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dipelajari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menggunakan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lebih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efisiensi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pribadi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dari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suatu</w:t>
      </w:r>
      <w:proofErr w:type="spellEnd"/>
      <w:r w:rsidR="00A3606F" w:rsidRPr="00A3606F">
        <w:rPr>
          <w:rFonts w:ascii="Times New Roman" w:hAnsi="Times New Roman" w:cs="Times New Roman"/>
          <w:sz w:val="24"/>
          <w:szCs w:val="24"/>
        </w:rPr>
        <w:t xml:space="preserve"> model (</w:t>
      </w:r>
      <w:proofErr w:type="spellStart"/>
      <w:r w:rsidR="00A3606F" w:rsidRPr="00A3606F">
        <w:rPr>
          <w:rFonts w:ascii="Times New Roman" w:hAnsi="Times New Roman" w:cs="Times New Roman"/>
          <w:sz w:val="24"/>
          <w:szCs w:val="24"/>
        </w:rPr>
        <w:t>peniruan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Peniruan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ini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melalui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empat</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termin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yakni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tahap</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perhatian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pengingatan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reproduksi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motivasi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siswa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akan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memperhatikan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contoh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pengajar</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saat</w:t>
      </w:r>
      <w:proofErr w:type="spellEnd"/>
      <w:r w:rsidR="00A3606F" w:rsidRPr="00A3606F">
        <w:rPr>
          <w:rFonts w:ascii="Times New Roman" w:hAnsi="Times New Roman" w:cs="Times New Roman"/>
          <w:sz w:val="24"/>
          <w:szCs w:val="24"/>
        </w:rPr>
        <w:t xml:space="preserve"> salat </w:t>
      </w:r>
      <w:proofErr w:type="spellStart"/>
      <w:r w:rsidR="00A3606F" w:rsidRPr="00A3606F">
        <w:rPr>
          <w:rFonts w:ascii="Times New Roman" w:hAnsi="Times New Roman" w:cs="Times New Roman"/>
          <w:sz w:val="24"/>
          <w:szCs w:val="24"/>
        </w:rPr>
        <w:t>dhuhur</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berjamaah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mengucapkan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salam</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waktu</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masuk</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ruang</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berperilaku</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sesuai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akhlakul</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karimah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kemudian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mempraktikkannya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serta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mereproduksinya</w:t>
      </w:r>
      <w:proofErr w:type="spellEnd"/>
      <w:r w:rsidR="00A3606F" w:rsidRPr="00A3606F">
        <w:rPr>
          <w:rFonts w:ascii="Times New Roman" w:hAnsi="Times New Roman" w:cs="Times New Roman"/>
          <w:sz w:val="24"/>
          <w:szCs w:val="24"/>
        </w:rPr>
        <w:t xml:space="preserve">. strategi </w:t>
      </w:r>
      <w:proofErr w:type="spellStart"/>
      <w:r w:rsidR="00A3606F" w:rsidRPr="00A3606F">
        <w:rPr>
          <w:rFonts w:ascii="Times New Roman" w:hAnsi="Times New Roman" w:cs="Times New Roman"/>
          <w:sz w:val="24"/>
          <w:szCs w:val="24"/>
        </w:rPr>
        <w:t>peniruan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ini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seirama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dengan</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pernyataan</w:t>
      </w:r>
      <w:proofErr w:type="spellEnd"/>
      <w:r w:rsidR="00A3606F" w:rsidRPr="00A3606F">
        <w:rPr>
          <w:rFonts w:ascii="Times New Roman" w:hAnsi="Times New Roman" w:cs="Times New Roman"/>
          <w:sz w:val="24"/>
          <w:szCs w:val="24"/>
        </w:rPr>
        <w:t xml:space="preserve"> yang </w:t>
      </w:r>
      <w:proofErr w:type="spellStart"/>
      <w:r w:rsidR="00A3606F" w:rsidRPr="00A3606F">
        <w:rPr>
          <w:rFonts w:ascii="Times New Roman" w:hAnsi="Times New Roman" w:cs="Times New Roman"/>
          <w:sz w:val="24"/>
          <w:szCs w:val="24"/>
        </w:rPr>
        <w:t>dikemukakan</w:t>
      </w:r>
      <w:proofErr w:type="spellEnd"/>
      <w:r w:rsidR="00A3606F" w:rsidRPr="00A3606F">
        <w:rPr>
          <w:rFonts w:ascii="Times New Roman" w:hAnsi="Times New Roman" w:cs="Times New Roman"/>
          <w:sz w:val="24"/>
          <w:szCs w:val="24"/>
        </w:rPr>
        <w:t xml:space="preserve"> oleh </w:t>
      </w:r>
      <w:proofErr w:type="spellStart"/>
      <w:r w:rsidR="00A3606F" w:rsidRPr="00A3606F">
        <w:rPr>
          <w:rFonts w:ascii="Times New Roman" w:hAnsi="Times New Roman" w:cs="Times New Roman"/>
          <w:sz w:val="24"/>
          <w:szCs w:val="24"/>
        </w:rPr>
        <w:t>Gunawan</w:t>
      </w:r>
      <w:proofErr w:type="spellEnd"/>
      <w:r w:rsidR="00A3606F" w:rsidRPr="00A3606F">
        <w:rPr>
          <w:rFonts w:ascii="Times New Roman" w:hAnsi="Times New Roman" w:cs="Times New Roman"/>
          <w:sz w:val="24"/>
          <w:szCs w:val="24"/>
        </w:rPr>
        <w:t xml:space="preserve"> (2012:19-21) </w:t>
      </w:r>
      <w:proofErr w:type="spellStart"/>
      <w:r w:rsidR="00A3606F" w:rsidRPr="00A3606F">
        <w:rPr>
          <w:rFonts w:ascii="Times New Roman" w:hAnsi="Times New Roman" w:cs="Times New Roman"/>
          <w:sz w:val="24"/>
          <w:szCs w:val="24"/>
        </w:rPr>
        <w:t>bahwa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faktor</w:t>
      </w:r>
      <w:proofErr w:type="spellEnd"/>
      <w:r w:rsidR="00A3606F" w:rsidRPr="00A3606F">
        <w:rPr>
          <w:rFonts w:ascii="Times New Roman" w:hAnsi="Times New Roman" w:cs="Times New Roman"/>
          <w:sz w:val="24"/>
          <w:szCs w:val="24"/>
        </w:rPr>
        <w:t xml:space="preserve"> intern yang </w:t>
      </w:r>
      <w:proofErr w:type="spellStart"/>
      <w:r w:rsidR="00A3606F" w:rsidRPr="00A3606F">
        <w:rPr>
          <w:rFonts w:ascii="Times New Roman" w:hAnsi="Times New Roman" w:cs="Times New Roman"/>
          <w:sz w:val="24"/>
          <w:szCs w:val="24"/>
        </w:rPr>
        <w:t>mensugesti</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karakter</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siswa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adalah</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norma</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atau</w:t>
      </w:r>
      <w:proofErr w:type="spellEnd"/>
      <w:r w:rsidR="00A3606F" w:rsidRPr="00A3606F">
        <w:rPr>
          <w:rFonts w:ascii="Times New Roman" w:hAnsi="Times New Roman" w:cs="Times New Roman"/>
          <w:sz w:val="24"/>
          <w:szCs w:val="24"/>
        </w:rPr>
        <w:t xml:space="preserve"> </w:t>
      </w:r>
      <w:proofErr w:type="spellStart"/>
      <w:r w:rsidR="00A3606F" w:rsidRPr="00A3606F">
        <w:rPr>
          <w:rFonts w:ascii="Times New Roman" w:hAnsi="Times New Roman" w:cs="Times New Roman"/>
          <w:sz w:val="24"/>
          <w:szCs w:val="24"/>
        </w:rPr>
        <w:t>kebiasaan</w:t>
      </w:r>
      <w:proofErr w:type="spellEnd"/>
      <w:r w:rsidR="00A3606F" w:rsidRPr="00A3606F">
        <w:rPr>
          <w:rFonts w:ascii="Times New Roman" w:hAnsi="Times New Roman" w:cs="Times New Roman"/>
          <w:sz w:val="24"/>
          <w:szCs w:val="24"/>
        </w:rPr>
        <w:t xml:space="preserve"> (habit).</w:t>
      </w:r>
    </w:p>
    <w:p w14:paraId="7D2D4E26" w14:textId="32BC36FC" w:rsidR="00925A6F" w:rsidRPr="006956BA" w:rsidRDefault="0070170E" w:rsidP="00417C8D">
      <w:pPr>
        <w:spacing w:after="0"/>
        <w:ind w:left="-15" w:right="-1" w:firstLine="735"/>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00925A6F" w:rsidRPr="00925A6F">
        <w:rPr>
          <w:rFonts w:ascii="Times New Roman" w:hAnsi="Times New Roman" w:cs="Times New Roman"/>
          <w:sz w:val="24"/>
          <w:szCs w:val="24"/>
        </w:rPr>
        <w:t>eserta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didik</w:t>
      </w:r>
      <w:proofErr w:type="spellEnd"/>
      <w:r w:rsidR="00925A6F" w:rsidRPr="00925A6F">
        <w:rPr>
          <w:rFonts w:ascii="Times New Roman" w:hAnsi="Times New Roman" w:cs="Times New Roman"/>
          <w:sz w:val="24"/>
          <w:szCs w:val="24"/>
        </w:rPr>
        <w:t xml:space="preserve"> </w:t>
      </w:r>
      <w:r>
        <w:rPr>
          <w:rFonts w:ascii="Times New Roman" w:hAnsi="Times New Roman" w:cs="Times New Roman"/>
          <w:sz w:val="24"/>
          <w:szCs w:val="24"/>
          <w:lang w:val="id-ID"/>
        </w:rPr>
        <w:t xml:space="preserve">yang telah melakukan pembiasaan terus menerus diharapkan </w:t>
      </w:r>
      <w:proofErr w:type="spellStart"/>
      <w:r w:rsidR="00925A6F" w:rsidRPr="00925A6F">
        <w:rPr>
          <w:rFonts w:ascii="Times New Roman" w:hAnsi="Times New Roman" w:cs="Times New Roman"/>
          <w:sz w:val="24"/>
          <w:szCs w:val="24"/>
        </w:rPr>
        <w:t>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memiliki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pencerahan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kepedulian</w:t>
      </w:r>
      <w:proofErr w:type="spellEnd"/>
      <w:r w:rsidR="00925A6F" w:rsidRPr="00925A6F">
        <w:rPr>
          <w:rFonts w:ascii="Times New Roman" w:hAnsi="Times New Roman" w:cs="Times New Roman"/>
          <w:sz w:val="24"/>
          <w:szCs w:val="24"/>
        </w:rPr>
        <w:t xml:space="preserve">, dan  </w:t>
      </w:r>
      <w:proofErr w:type="spellStart"/>
      <w:r w:rsidR="00925A6F" w:rsidRPr="00925A6F">
        <w:rPr>
          <w:rFonts w:ascii="Times New Roman" w:hAnsi="Times New Roman" w:cs="Times New Roman"/>
          <w:sz w:val="24"/>
          <w:szCs w:val="24"/>
        </w:rPr>
        <w:t>terbiasa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menerapkan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hal-hal</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kebaikan</w:t>
      </w:r>
      <w:proofErr w:type="spellEnd"/>
      <w:r w:rsidR="00925A6F" w:rsidRPr="00925A6F">
        <w:rPr>
          <w:rFonts w:ascii="Times New Roman" w:hAnsi="Times New Roman" w:cs="Times New Roman"/>
          <w:sz w:val="24"/>
          <w:szCs w:val="24"/>
        </w:rPr>
        <w:t xml:space="preserve"> pada </w:t>
      </w:r>
      <w:proofErr w:type="spellStart"/>
      <w:r w:rsidR="00925A6F" w:rsidRPr="00925A6F">
        <w:rPr>
          <w:rFonts w:ascii="Times New Roman" w:hAnsi="Times New Roman" w:cs="Times New Roman"/>
          <w:sz w:val="24"/>
          <w:szCs w:val="24"/>
        </w:rPr>
        <w:t>kehidupan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sehari-hari</w:t>
      </w:r>
      <w:proofErr w:type="spellEnd"/>
      <w:r w:rsidR="00925A6F" w:rsidRPr="00925A6F">
        <w:rPr>
          <w:rFonts w:ascii="Times New Roman" w:hAnsi="Times New Roman" w:cs="Times New Roman"/>
          <w:sz w:val="24"/>
          <w:szCs w:val="24"/>
        </w:rPr>
        <w:t xml:space="preserve">. </w:t>
      </w:r>
      <w:r w:rsidR="00A76A87">
        <w:rPr>
          <w:rFonts w:ascii="Times New Roman" w:hAnsi="Times New Roman" w:cs="Times New Roman"/>
          <w:sz w:val="24"/>
          <w:szCs w:val="24"/>
          <w:lang w:val="id-ID"/>
        </w:rPr>
        <w:t>S</w:t>
      </w:r>
      <w:proofErr w:type="spellStart"/>
      <w:r w:rsidR="00925A6F" w:rsidRPr="00925A6F">
        <w:rPr>
          <w:rFonts w:ascii="Times New Roman" w:hAnsi="Times New Roman" w:cs="Times New Roman"/>
          <w:sz w:val="24"/>
          <w:szCs w:val="24"/>
        </w:rPr>
        <w:t>ikap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sehari-hari</w:t>
      </w:r>
      <w:proofErr w:type="spellEnd"/>
      <w:r w:rsidR="00925A6F" w:rsidRPr="00925A6F">
        <w:rPr>
          <w:rFonts w:ascii="Times New Roman" w:hAnsi="Times New Roman" w:cs="Times New Roman"/>
          <w:sz w:val="24"/>
          <w:szCs w:val="24"/>
        </w:rPr>
        <w:t xml:space="preserve"> </w:t>
      </w:r>
      <w:r w:rsidR="00A76A87">
        <w:rPr>
          <w:rFonts w:ascii="Times New Roman" w:hAnsi="Times New Roman" w:cs="Times New Roman"/>
          <w:sz w:val="24"/>
          <w:szCs w:val="24"/>
          <w:lang w:val="id-ID"/>
        </w:rPr>
        <w:t xml:space="preserve">yang merupakan kebiasaan yang </w:t>
      </w:r>
      <w:r w:rsidR="00A76A87">
        <w:rPr>
          <w:rFonts w:ascii="Times New Roman" w:hAnsi="Times New Roman" w:cs="Times New Roman"/>
          <w:sz w:val="24"/>
          <w:szCs w:val="24"/>
          <w:lang w:val="id-ID"/>
        </w:rPr>
        <w:lastRenderedPageBreak/>
        <w:t xml:space="preserve">dilakukan </w:t>
      </w:r>
      <w:proofErr w:type="spellStart"/>
      <w:r w:rsidR="00925A6F" w:rsidRPr="00925A6F">
        <w:rPr>
          <w:rFonts w:ascii="Times New Roman" w:hAnsi="Times New Roman" w:cs="Times New Roman"/>
          <w:sz w:val="24"/>
          <w:szCs w:val="24"/>
        </w:rPr>
        <w:t>peserta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didik</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tidak</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terlepas</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dari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nilai-nilai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religius</w:t>
      </w:r>
      <w:proofErr w:type="spellEnd"/>
      <w:r w:rsidR="00925A6F" w:rsidRPr="00925A6F">
        <w:rPr>
          <w:rFonts w:ascii="Times New Roman" w:hAnsi="Times New Roman" w:cs="Times New Roman"/>
          <w:sz w:val="24"/>
          <w:szCs w:val="24"/>
        </w:rPr>
        <w:t xml:space="preserve">. Nilai </w:t>
      </w:r>
      <w:proofErr w:type="spellStart"/>
      <w:r w:rsidR="00925A6F" w:rsidRPr="00925A6F">
        <w:rPr>
          <w:rFonts w:ascii="Times New Roman" w:hAnsi="Times New Roman" w:cs="Times New Roman"/>
          <w:sz w:val="24"/>
          <w:szCs w:val="24"/>
        </w:rPr>
        <w:t>religius</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ialah</w:t>
      </w:r>
      <w:proofErr w:type="spellEnd"/>
      <w:r w:rsidR="00925A6F" w:rsidRPr="00925A6F">
        <w:rPr>
          <w:rFonts w:ascii="Times New Roman" w:hAnsi="Times New Roman" w:cs="Times New Roman"/>
          <w:sz w:val="24"/>
          <w:szCs w:val="24"/>
        </w:rPr>
        <w:t xml:space="preserve"> salah </w:t>
      </w:r>
      <w:proofErr w:type="spellStart"/>
      <w:r w:rsidR="00925A6F" w:rsidRPr="00925A6F">
        <w:rPr>
          <w:rFonts w:ascii="Times New Roman" w:hAnsi="Times New Roman" w:cs="Times New Roman"/>
          <w:sz w:val="24"/>
          <w:szCs w:val="24"/>
        </w:rPr>
        <w:t>satu</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nilai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karakter</w:t>
      </w:r>
      <w:proofErr w:type="spellEnd"/>
      <w:r w:rsidR="00925A6F" w:rsidRPr="00925A6F">
        <w:rPr>
          <w:rFonts w:ascii="Times New Roman" w:hAnsi="Times New Roman" w:cs="Times New Roman"/>
          <w:sz w:val="24"/>
          <w:szCs w:val="24"/>
        </w:rPr>
        <w:t xml:space="preserve"> yang </w:t>
      </w:r>
      <w:proofErr w:type="spellStart"/>
      <w:r w:rsidR="00925A6F" w:rsidRPr="00925A6F">
        <w:rPr>
          <w:rFonts w:ascii="Times New Roman" w:hAnsi="Times New Roman" w:cs="Times New Roman"/>
          <w:sz w:val="24"/>
          <w:szCs w:val="24"/>
        </w:rPr>
        <w:t>dijadikan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sebagai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sikap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sikap</w:t>
      </w:r>
      <w:proofErr w:type="spellEnd"/>
      <w:r w:rsidR="00925A6F" w:rsidRPr="00925A6F">
        <w:rPr>
          <w:rFonts w:ascii="Times New Roman" w:hAnsi="Times New Roman" w:cs="Times New Roman"/>
          <w:sz w:val="24"/>
          <w:szCs w:val="24"/>
        </w:rPr>
        <w:t xml:space="preserve"> yang </w:t>
      </w:r>
      <w:proofErr w:type="spellStart"/>
      <w:r w:rsidR="00925A6F" w:rsidRPr="00925A6F">
        <w:rPr>
          <w:rFonts w:ascii="Times New Roman" w:hAnsi="Times New Roman" w:cs="Times New Roman"/>
          <w:sz w:val="24"/>
          <w:szCs w:val="24"/>
        </w:rPr>
        <w:t>patuh</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ketika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melaksanakan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ajaran</w:t>
      </w:r>
      <w:proofErr w:type="spellEnd"/>
      <w:r w:rsidR="00925A6F" w:rsidRPr="00925A6F">
        <w:rPr>
          <w:rFonts w:ascii="Times New Roman" w:hAnsi="Times New Roman" w:cs="Times New Roman"/>
          <w:sz w:val="24"/>
          <w:szCs w:val="24"/>
        </w:rPr>
        <w:t xml:space="preserve"> agama yang </w:t>
      </w:r>
      <w:proofErr w:type="spellStart"/>
      <w:r w:rsidR="00925A6F" w:rsidRPr="00925A6F">
        <w:rPr>
          <w:rFonts w:ascii="Times New Roman" w:hAnsi="Times New Roman" w:cs="Times New Roman"/>
          <w:sz w:val="24"/>
          <w:szCs w:val="24"/>
        </w:rPr>
        <w:t>dianut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toleran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terhadap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kegiatan</w:t>
      </w:r>
      <w:proofErr w:type="spellEnd"/>
      <w:r w:rsidR="00925A6F" w:rsidRPr="00925A6F">
        <w:rPr>
          <w:rFonts w:ascii="Times New Roman" w:hAnsi="Times New Roman" w:cs="Times New Roman"/>
          <w:sz w:val="24"/>
          <w:szCs w:val="24"/>
        </w:rPr>
        <w:t xml:space="preserve"> ibadah agama lain,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hidup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rukun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bersama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pemeluk</w:t>
      </w:r>
      <w:proofErr w:type="spellEnd"/>
      <w:r w:rsidR="00925A6F" w:rsidRPr="00925A6F">
        <w:rPr>
          <w:rFonts w:ascii="Times New Roman" w:hAnsi="Times New Roman" w:cs="Times New Roman"/>
          <w:sz w:val="24"/>
          <w:szCs w:val="24"/>
        </w:rPr>
        <w:t xml:space="preserve"> agama lain. </w:t>
      </w:r>
      <w:proofErr w:type="spellStart"/>
      <w:r w:rsidR="00925A6F" w:rsidRPr="00925A6F">
        <w:rPr>
          <w:rFonts w:ascii="Times New Roman" w:hAnsi="Times New Roman" w:cs="Times New Roman"/>
          <w:sz w:val="24"/>
          <w:szCs w:val="24"/>
        </w:rPr>
        <w:t>Karakter</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religius</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ini</w:t>
      </w:r>
      <w:proofErr w:type="spellEnd"/>
      <w:r w:rsidR="00925A6F" w:rsidRPr="00925A6F">
        <w:rPr>
          <w:rFonts w:ascii="Times New Roman" w:hAnsi="Times New Roman" w:cs="Times New Roman"/>
          <w:sz w:val="24"/>
          <w:szCs w:val="24"/>
        </w:rPr>
        <w:t xml:space="preserve"> sangat </w:t>
      </w:r>
      <w:proofErr w:type="spellStart"/>
      <w:r w:rsidR="00925A6F" w:rsidRPr="00925A6F">
        <w:rPr>
          <w:rFonts w:ascii="Times New Roman" w:hAnsi="Times New Roman" w:cs="Times New Roman"/>
          <w:sz w:val="24"/>
          <w:szCs w:val="24"/>
        </w:rPr>
        <w:t>diperlukan</w:t>
      </w:r>
      <w:proofErr w:type="spellEnd"/>
      <w:r w:rsidR="00925A6F" w:rsidRPr="00925A6F">
        <w:rPr>
          <w:rFonts w:ascii="Times New Roman" w:hAnsi="Times New Roman" w:cs="Times New Roman"/>
          <w:sz w:val="24"/>
          <w:szCs w:val="24"/>
        </w:rPr>
        <w:t xml:space="preserve"> oleh </w:t>
      </w:r>
      <w:proofErr w:type="spellStart"/>
      <w:r w:rsidR="00925A6F" w:rsidRPr="00925A6F">
        <w:rPr>
          <w:rFonts w:ascii="Times New Roman" w:hAnsi="Times New Roman" w:cs="Times New Roman"/>
          <w:sz w:val="24"/>
          <w:szCs w:val="24"/>
        </w:rPr>
        <w:t>peserta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didik</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ketika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menghadapi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perubahan</w:t>
      </w:r>
      <w:proofErr w:type="spellEnd"/>
      <w:r w:rsidR="00925A6F" w:rsidRPr="00925A6F">
        <w:rPr>
          <w:rFonts w:ascii="Times New Roman" w:hAnsi="Times New Roman" w:cs="Times New Roman"/>
          <w:sz w:val="24"/>
          <w:szCs w:val="24"/>
        </w:rPr>
        <w:t xml:space="preserve"> zaman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degradasi</w:t>
      </w:r>
      <w:proofErr w:type="spellEnd"/>
      <w:r w:rsidR="00925A6F" w:rsidRPr="00925A6F">
        <w:rPr>
          <w:rFonts w:ascii="Times New Roman" w:hAnsi="Times New Roman" w:cs="Times New Roman"/>
          <w:sz w:val="24"/>
          <w:szCs w:val="24"/>
        </w:rPr>
        <w:t xml:space="preserve"> moral </w:t>
      </w:r>
      <w:proofErr w:type="spellStart"/>
      <w:r w:rsidR="00925A6F" w:rsidRPr="00925A6F">
        <w:rPr>
          <w:rFonts w:ascii="Times New Roman" w:hAnsi="Times New Roman" w:cs="Times New Roman"/>
          <w:sz w:val="24"/>
          <w:szCs w:val="24"/>
        </w:rPr>
        <w:t>seperti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sekarang</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ini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saat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hal</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ini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didik</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diharapakan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bisa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mempunyai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sikap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berperilaku</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dengan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perbandingan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baik</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jelek</w:t>
      </w:r>
      <w:proofErr w:type="spellEnd"/>
      <w:r w:rsidR="00925A6F" w:rsidRPr="00925A6F">
        <w:rPr>
          <w:rFonts w:ascii="Times New Roman" w:hAnsi="Times New Roman" w:cs="Times New Roman"/>
          <w:sz w:val="24"/>
          <w:szCs w:val="24"/>
        </w:rPr>
        <w:t xml:space="preserve"> yang </w:t>
      </w:r>
      <w:proofErr w:type="spellStart"/>
      <w:r w:rsidR="00925A6F" w:rsidRPr="00925A6F">
        <w:rPr>
          <w:rFonts w:ascii="Times New Roman" w:hAnsi="Times New Roman" w:cs="Times New Roman"/>
          <w:sz w:val="24"/>
          <w:szCs w:val="24"/>
        </w:rPr>
        <w:t>didasarkan</w:t>
      </w:r>
      <w:proofErr w:type="spellEnd"/>
      <w:r w:rsidR="00925A6F" w:rsidRPr="00925A6F">
        <w:rPr>
          <w:rFonts w:ascii="Times New Roman" w:hAnsi="Times New Roman" w:cs="Times New Roman"/>
          <w:sz w:val="24"/>
          <w:szCs w:val="24"/>
        </w:rPr>
        <w:t xml:space="preserve"> oleh </w:t>
      </w:r>
      <w:proofErr w:type="spellStart"/>
      <w:r w:rsidR="00925A6F" w:rsidRPr="00925A6F">
        <w:rPr>
          <w:rFonts w:ascii="Times New Roman" w:hAnsi="Times New Roman" w:cs="Times New Roman"/>
          <w:sz w:val="24"/>
          <w:szCs w:val="24"/>
        </w:rPr>
        <w:t>ketentuan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ketetapan</w:t>
      </w:r>
      <w:proofErr w:type="spellEnd"/>
      <w:r w:rsidR="00925A6F" w:rsidRPr="00925A6F">
        <w:rPr>
          <w:rFonts w:ascii="Times New Roman" w:hAnsi="Times New Roman" w:cs="Times New Roman"/>
          <w:sz w:val="24"/>
          <w:szCs w:val="24"/>
        </w:rPr>
        <w:t xml:space="preserve"> agama. (</w:t>
      </w:r>
      <w:proofErr w:type="spellStart"/>
      <w:r w:rsidR="00925A6F" w:rsidRPr="00925A6F">
        <w:rPr>
          <w:rFonts w:ascii="Times New Roman" w:hAnsi="Times New Roman" w:cs="Times New Roman"/>
          <w:sz w:val="24"/>
          <w:szCs w:val="24"/>
        </w:rPr>
        <w:t>Wati</w:t>
      </w:r>
      <w:proofErr w:type="spellEnd"/>
      <w:r w:rsidR="00925A6F" w:rsidRPr="00925A6F">
        <w:rPr>
          <w:rFonts w:ascii="Times New Roman" w:hAnsi="Times New Roman" w:cs="Times New Roman"/>
          <w:sz w:val="24"/>
          <w:szCs w:val="24"/>
        </w:rPr>
        <w:t xml:space="preserve"> &amp; </w:t>
      </w:r>
      <w:proofErr w:type="spellStart"/>
      <w:r w:rsidR="00925A6F" w:rsidRPr="00925A6F">
        <w:rPr>
          <w:rFonts w:ascii="Times New Roman" w:hAnsi="Times New Roman" w:cs="Times New Roman"/>
          <w:sz w:val="24"/>
          <w:szCs w:val="24"/>
        </w:rPr>
        <w:t>Arif</w:t>
      </w:r>
      <w:proofErr w:type="spellEnd"/>
      <w:r w:rsidR="00925A6F" w:rsidRPr="00925A6F">
        <w:rPr>
          <w:rFonts w:ascii="Times New Roman" w:hAnsi="Times New Roman" w:cs="Times New Roman"/>
          <w:sz w:val="24"/>
          <w:szCs w:val="24"/>
        </w:rPr>
        <w:t xml:space="preserve">, 2017), </w:t>
      </w:r>
      <w:proofErr w:type="spellStart"/>
      <w:r w:rsidR="00925A6F" w:rsidRPr="00925A6F">
        <w:rPr>
          <w:rFonts w:ascii="Times New Roman" w:hAnsi="Times New Roman" w:cs="Times New Roman"/>
          <w:sz w:val="24"/>
          <w:szCs w:val="24"/>
        </w:rPr>
        <w:t>sedangkan</w:t>
      </w:r>
      <w:proofErr w:type="spellEnd"/>
      <w:r w:rsidR="00925A6F" w:rsidRPr="00925A6F">
        <w:rPr>
          <w:rFonts w:ascii="Times New Roman" w:hAnsi="Times New Roman" w:cs="Times New Roman"/>
          <w:sz w:val="24"/>
          <w:szCs w:val="24"/>
        </w:rPr>
        <w:t xml:space="preserve"> </w:t>
      </w:r>
      <w:proofErr w:type="spellStart"/>
      <w:proofErr w:type="gramStart"/>
      <w:r w:rsidR="00925A6F" w:rsidRPr="00925A6F">
        <w:rPr>
          <w:rFonts w:ascii="Times New Roman" w:hAnsi="Times New Roman" w:cs="Times New Roman"/>
          <w:sz w:val="24"/>
          <w:szCs w:val="24"/>
        </w:rPr>
        <w:t>menurut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Hariandi</w:t>
      </w:r>
      <w:proofErr w:type="spellEnd"/>
      <w:proofErr w:type="gram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Irawan</w:t>
      </w:r>
      <w:proofErr w:type="spellEnd"/>
      <w:r w:rsidR="00925A6F" w:rsidRPr="00925A6F">
        <w:rPr>
          <w:rFonts w:ascii="Times New Roman" w:hAnsi="Times New Roman" w:cs="Times New Roman"/>
          <w:sz w:val="24"/>
          <w:szCs w:val="24"/>
        </w:rPr>
        <w:t>, &amp; Information</w:t>
      </w:r>
      <w:r w:rsidR="00245768">
        <w:rPr>
          <w:rFonts w:ascii="Times New Roman" w:hAnsi="Times New Roman" w:cs="Times New Roman"/>
          <w:sz w:val="24"/>
          <w:szCs w:val="24"/>
          <w:lang w:val="id-ID"/>
        </w:rPr>
        <w:t xml:space="preserve"> (</w:t>
      </w:r>
      <w:r w:rsidR="00925A6F" w:rsidRPr="00925A6F">
        <w:rPr>
          <w:rFonts w:ascii="Times New Roman" w:hAnsi="Times New Roman" w:cs="Times New Roman"/>
          <w:sz w:val="24"/>
          <w:szCs w:val="24"/>
        </w:rPr>
        <w:t>2016).</w:t>
      </w:r>
      <w:r w:rsidR="00245768">
        <w:rPr>
          <w:rFonts w:ascii="Times New Roman" w:hAnsi="Times New Roman" w:cs="Times New Roman"/>
          <w:sz w:val="24"/>
          <w:szCs w:val="24"/>
          <w:lang w:val="id-ID"/>
        </w:rPr>
        <w:t xml:space="preserve"> bahwa</w:t>
      </w:r>
      <w:r w:rsidR="00925A6F" w:rsidRPr="00925A6F">
        <w:rPr>
          <w:rFonts w:ascii="Times New Roman" w:hAnsi="Times New Roman" w:cs="Times New Roman"/>
          <w:sz w:val="24"/>
          <w:szCs w:val="24"/>
        </w:rPr>
        <w:t xml:space="preserve"> </w:t>
      </w:r>
      <w:r w:rsidR="00245768">
        <w:rPr>
          <w:rFonts w:ascii="Times New Roman" w:hAnsi="Times New Roman" w:cs="Times New Roman"/>
          <w:sz w:val="24"/>
          <w:szCs w:val="24"/>
          <w:lang w:val="id-ID"/>
        </w:rPr>
        <w:t>n</w:t>
      </w:r>
      <w:proofErr w:type="spellStart"/>
      <w:r w:rsidR="00925A6F" w:rsidRPr="00925A6F">
        <w:rPr>
          <w:rFonts w:ascii="Times New Roman" w:hAnsi="Times New Roman" w:cs="Times New Roman"/>
          <w:sz w:val="24"/>
          <w:szCs w:val="24"/>
        </w:rPr>
        <w:t>ilai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religius</w:t>
      </w:r>
      <w:proofErr w:type="spellEnd"/>
      <w:r w:rsidR="00925A6F" w:rsidRPr="00925A6F">
        <w:rPr>
          <w:rFonts w:ascii="Times New Roman" w:hAnsi="Times New Roman" w:cs="Times New Roman"/>
          <w:sz w:val="24"/>
          <w:szCs w:val="24"/>
        </w:rPr>
        <w:t xml:space="preserve"> </w:t>
      </w:r>
      <w:r w:rsidR="00245768">
        <w:rPr>
          <w:rFonts w:ascii="Times New Roman" w:hAnsi="Times New Roman" w:cs="Times New Roman"/>
          <w:sz w:val="24"/>
          <w:szCs w:val="24"/>
          <w:lang w:val="id-ID"/>
        </w:rPr>
        <w:t xml:space="preserve">merupakan </w:t>
      </w:r>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sikap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atau</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perilaku</w:t>
      </w:r>
      <w:proofErr w:type="spellEnd"/>
      <w:r w:rsidR="00925A6F" w:rsidRPr="00925A6F">
        <w:rPr>
          <w:rFonts w:ascii="Times New Roman" w:hAnsi="Times New Roman" w:cs="Times New Roman"/>
          <w:sz w:val="24"/>
          <w:szCs w:val="24"/>
        </w:rPr>
        <w:t xml:space="preserve"> yang </w:t>
      </w:r>
      <w:proofErr w:type="spellStart"/>
      <w:r w:rsidR="00925A6F" w:rsidRPr="00925A6F">
        <w:rPr>
          <w:rFonts w:ascii="Times New Roman" w:hAnsi="Times New Roman" w:cs="Times New Roman"/>
          <w:sz w:val="24"/>
          <w:szCs w:val="24"/>
        </w:rPr>
        <w:t>dekat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hal-hal</w:t>
      </w:r>
      <w:proofErr w:type="spellEnd"/>
      <w:r w:rsidR="00925A6F" w:rsidRPr="00925A6F">
        <w:rPr>
          <w:rFonts w:ascii="Times New Roman" w:hAnsi="Times New Roman" w:cs="Times New Roman"/>
          <w:sz w:val="24"/>
          <w:szCs w:val="24"/>
        </w:rPr>
        <w:t xml:space="preserve"> spiritual, </w:t>
      </w:r>
      <w:proofErr w:type="spellStart"/>
      <w:r w:rsidR="00925A6F" w:rsidRPr="00925A6F">
        <w:rPr>
          <w:rFonts w:ascii="Times New Roman" w:hAnsi="Times New Roman" w:cs="Times New Roman"/>
          <w:sz w:val="24"/>
          <w:szCs w:val="24"/>
        </w:rPr>
        <w:t>patuh</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melaksanakan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ajaran</w:t>
      </w:r>
      <w:proofErr w:type="spellEnd"/>
      <w:r w:rsidR="00925A6F" w:rsidRPr="00925A6F">
        <w:rPr>
          <w:rFonts w:ascii="Times New Roman" w:hAnsi="Times New Roman" w:cs="Times New Roman"/>
          <w:sz w:val="24"/>
          <w:szCs w:val="24"/>
        </w:rPr>
        <w:t xml:space="preserve"> agama yang </w:t>
      </w:r>
      <w:proofErr w:type="spellStart"/>
      <w:r w:rsidR="00925A6F" w:rsidRPr="00925A6F">
        <w:rPr>
          <w:rFonts w:ascii="Times New Roman" w:hAnsi="Times New Roman" w:cs="Times New Roman"/>
          <w:sz w:val="24"/>
          <w:szCs w:val="24"/>
        </w:rPr>
        <w:t>dianutnya</w:t>
      </w:r>
      <w:proofErr w:type="spellEnd"/>
      <w:r w:rsidR="00925A6F" w:rsidRPr="00925A6F">
        <w:rPr>
          <w:rFonts w:ascii="Times New Roman" w:hAnsi="Times New Roman" w:cs="Times New Roman"/>
          <w:sz w:val="24"/>
          <w:szCs w:val="24"/>
        </w:rPr>
        <w:t xml:space="preserve">. </w:t>
      </w:r>
      <w:r w:rsidR="006956BA">
        <w:rPr>
          <w:rFonts w:ascii="Times New Roman" w:hAnsi="Times New Roman" w:cs="Times New Roman"/>
          <w:sz w:val="24"/>
          <w:szCs w:val="24"/>
          <w:lang w:val="id-ID"/>
        </w:rPr>
        <w:t>S</w:t>
      </w:r>
      <w:proofErr w:type="spellStart"/>
      <w:r w:rsidR="00925A6F" w:rsidRPr="00925A6F">
        <w:rPr>
          <w:rFonts w:ascii="Times New Roman" w:hAnsi="Times New Roman" w:cs="Times New Roman"/>
          <w:sz w:val="24"/>
          <w:szCs w:val="24"/>
        </w:rPr>
        <w:t>eseorang</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dapat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menyadari</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tahu</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mendapatkan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keterbatasan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dirinya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akan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membangun</w:t>
      </w:r>
      <w:proofErr w:type="spellEnd"/>
      <w:r w:rsidR="00925A6F" w:rsidRPr="00925A6F">
        <w:rPr>
          <w:rFonts w:ascii="Times New Roman" w:hAnsi="Times New Roman" w:cs="Times New Roman"/>
          <w:sz w:val="24"/>
          <w:szCs w:val="24"/>
        </w:rPr>
        <w:t xml:space="preserve"> rasa </w:t>
      </w:r>
      <w:proofErr w:type="spellStart"/>
      <w:r w:rsidR="00925A6F" w:rsidRPr="00925A6F">
        <w:rPr>
          <w:rFonts w:ascii="Times New Roman" w:hAnsi="Times New Roman" w:cs="Times New Roman"/>
          <w:sz w:val="24"/>
          <w:szCs w:val="24"/>
        </w:rPr>
        <w:t>syukur</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kepa</w:t>
      </w:r>
      <w:r w:rsidR="009B1C65">
        <w:rPr>
          <w:rFonts w:ascii="Times New Roman" w:hAnsi="Times New Roman" w:cs="Times New Roman"/>
          <w:sz w:val="24"/>
          <w:szCs w:val="24"/>
          <w:lang w:val="id-ID"/>
        </w:rPr>
        <w:t>da</w:t>
      </w:r>
      <w:proofErr w:type="spellEnd"/>
      <w:r w:rsidR="009B1C65">
        <w:rPr>
          <w:rFonts w:ascii="Times New Roman" w:hAnsi="Times New Roman" w:cs="Times New Roman"/>
          <w:sz w:val="24"/>
          <w:szCs w:val="24"/>
          <w:lang w:val="id-ID"/>
        </w:rPr>
        <w:t xml:space="preserve"> Allah SWT</w:t>
      </w:r>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homat</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terhadap</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sesama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serta</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lingkungan</w:t>
      </w:r>
      <w:proofErr w:type="spellEnd"/>
      <w:r w:rsidR="00925A6F" w:rsidRPr="00925A6F">
        <w:rPr>
          <w:rFonts w:ascii="Times New Roman" w:hAnsi="Times New Roman" w:cs="Times New Roman"/>
          <w:sz w:val="24"/>
          <w:szCs w:val="24"/>
        </w:rPr>
        <w:t xml:space="preserve"> </w:t>
      </w:r>
      <w:proofErr w:type="spellStart"/>
      <w:r w:rsidR="00925A6F" w:rsidRPr="00925A6F">
        <w:rPr>
          <w:rFonts w:ascii="Times New Roman" w:hAnsi="Times New Roman" w:cs="Times New Roman"/>
          <w:sz w:val="24"/>
          <w:szCs w:val="24"/>
        </w:rPr>
        <w:t>alam</w:t>
      </w:r>
      <w:proofErr w:type="spellEnd"/>
      <w:r w:rsidR="006956BA">
        <w:rPr>
          <w:rFonts w:ascii="Times New Roman" w:hAnsi="Times New Roman" w:cs="Times New Roman"/>
          <w:sz w:val="24"/>
          <w:szCs w:val="24"/>
          <w:lang w:val="id-ID"/>
        </w:rPr>
        <w:t xml:space="preserve"> melalui perilaku sehari- hari.</w:t>
      </w:r>
    </w:p>
    <w:p w14:paraId="1387577B" w14:textId="1C27A3BB" w:rsidR="00052514" w:rsidRDefault="001C726B" w:rsidP="00417C8D">
      <w:pPr>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Penanaman nilai- nilai religius di </w:t>
      </w:r>
      <w:proofErr w:type="spellStart"/>
      <w:r w:rsidR="007D6EF5" w:rsidRPr="007D6EF5">
        <w:rPr>
          <w:rFonts w:ascii="Times New Roman" w:hAnsi="Times New Roman" w:cs="Times New Roman"/>
          <w:sz w:val="24"/>
          <w:szCs w:val="24"/>
        </w:rPr>
        <w:t>Sekolah</w:t>
      </w:r>
      <w:proofErr w:type="spellEnd"/>
      <w:r w:rsidR="007D6EF5" w:rsidRPr="007D6EF5">
        <w:rPr>
          <w:rFonts w:ascii="Times New Roman" w:hAnsi="Times New Roman" w:cs="Times New Roman"/>
          <w:sz w:val="24"/>
          <w:szCs w:val="24"/>
        </w:rPr>
        <w:t xml:space="preserve"> Dasar Negeri 2 </w:t>
      </w:r>
      <w:proofErr w:type="spellStart"/>
      <w:r w:rsidR="007D6EF5" w:rsidRPr="007D6EF5">
        <w:rPr>
          <w:rFonts w:ascii="Times New Roman" w:hAnsi="Times New Roman" w:cs="Times New Roman"/>
          <w:sz w:val="24"/>
          <w:szCs w:val="24"/>
        </w:rPr>
        <w:t>Kalipucangkulon</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yaitu</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nilai-nilai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disiplin</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kejujuran</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tanggung</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jawab</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ikhlas</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toleransi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saling</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menghormati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serta</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peduli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lingkungan</w:t>
      </w:r>
      <w:proofErr w:type="spellEnd"/>
      <w:r w:rsidR="007D6EF5" w:rsidRPr="007D6EF5">
        <w:rPr>
          <w:rFonts w:ascii="Times New Roman" w:hAnsi="Times New Roman" w:cs="Times New Roman"/>
          <w:sz w:val="24"/>
          <w:szCs w:val="24"/>
        </w:rPr>
        <w:t xml:space="preserve">. </w:t>
      </w:r>
      <w:r w:rsidR="006672FE">
        <w:rPr>
          <w:rFonts w:ascii="Times New Roman" w:hAnsi="Times New Roman" w:cs="Times New Roman"/>
          <w:sz w:val="24"/>
          <w:szCs w:val="24"/>
          <w:lang w:val="id-ID"/>
        </w:rPr>
        <w:t>Pena</w:t>
      </w:r>
      <w:proofErr w:type="spellStart"/>
      <w:r w:rsidR="007D6EF5" w:rsidRPr="007D6EF5">
        <w:rPr>
          <w:rFonts w:ascii="Times New Roman" w:hAnsi="Times New Roman" w:cs="Times New Roman"/>
          <w:sz w:val="24"/>
          <w:szCs w:val="24"/>
        </w:rPr>
        <w:t>anaman</w:t>
      </w:r>
      <w:proofErr w:type="spellEnd"/>
      <w:r w:rsidR="007D6EF5" w:rsidRPr="007D6EF5">
        <w:rPr>
          <w:rFonts w:ascii="Times New Roman" w:hAnsi="Times New Roman" w:cs="Times New Roman"/>
          <w:sz w:val="24"/>
          <w:szCs w:val="24"/>
        </w:rPr>
        <w:t xml:space="preserve"> </w:t>
      </w:r>
      <w:r w:rsidR="006672FE">
        <w:rPr>
          <w:rFonts w:ascii="Times New Roman" w:hAnsi="Times New Roman" w:cs="Times New Roman"/>
          <w:sz w:val="24"/>
          <w:szCs w:val="24"/>
          <w:lang w:val="id-ID"/>
        </w:rPr>
        <w:t xml:space="preserve">nilai karakter tersebut diintegrasikan </w:t>
      </w:r>
      <w:proofErr w:type="spellStart"/>
      <w:r w:rsidR="007D6EF5" w:rsidRPr="007D6EF5">
        <w:rPr>
          <w:rFonts w:ascii="Times New Roman" w:hAnsi="Times New Roman" w:cs="Times New Roman"/>
          <w:sz w:val="24"/>
          <w:szCs w:val="24"/>
        </w:rPr>
        <w:t>melalui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mata</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pelajaran</w:t>
      </w:r>
      <w:proofErr w:type="spellEnd"/>
      <w:r w:rsidR="00B03997">
        <w:rPr>
          <w:rFonts w:ascii="Times New Roman" w:hAnsi="Times New Roman" w:cs="Times New Roman"/>
          <w:sz w:val="24"/>
          <w:szCs w:val="24"/>
          <w:lang w:val="id-ID"/>
        </w:rPr>
        <w:t xml:space="preserve"> dan </w:t>
      </w:r>
      <w:proofErr w:type="spellStart"/>
      <w:r w:rsidR="007D6EF5" w:rsidRPr="007D6EF5">
        <w:rPr>
          <w:rFonts w:ascii="Times New Roman" w:hAnsi="Times New Roman" w:cs="Times New Roman"/>
          <w:sz w:val="24"/>
          <w:szCs w:val="24"/>
        </w:rPr>
        <w:t>budaya</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sekolah</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Penanaman</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nilai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religius</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inilah</w:t>
      </w:r>
      <w:proofErr w:type="spellEnd"/>
      <w:r w:rsidR="007D6EF5" w:rsidRPr="007D6EF5">
        <w:rPr>
          <w:rFonts w:ascii="Times New Roman" w:hAnsi="Times New Roman" w:cs="Times New Roman"/>
          <w:sz w:val="24"/>
          <w:szCs w:val="24"/>
        </w:rPr>
        <w:t xml:space="preserve"> yang </w:t>
      </w:r>
      <w:proofErr w:type="spellStart"/>
      <w:r w:rsidR="007D6EF5" w:rsidRPr="007D6EF5">
        <w:rPr>
          <w:rFonts w:ascii="Times New Roman" w:hAnsi="Times New Roman" w:cs="Times New Roman"/>
          <w:sz w:val="24"/>
          <w:szCs w:val="24"/>
        </w:rPr>
        <w:t>melandasi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tertanamnya</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nilai</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disiplin</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peserta</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didik</w:t>
      </w:r>
      <w:proofErr w:type="spellEnd"/>
      <w:r w:rsidR="007D6EF5" w:rsidRPr="007D6EF5">
        <w:rPr>
          <w:rFonts w:ascii="Times New Roman" w:hAnsi="Times New Roman" w:cs="Times New Roman"/>
          <w:sz w:val="24"/>
          <w:szCs w:val="24"/>
        </w:rPr>
        <w:t xml:space="preserve"> </w:t>
      </w:r>
      <w:proofErr w:type="spellStart"/>
      <w:r w:rsidR="007D6EF5" w:rsidRPr="007D6EF5">
        <w:rPr>
          <w:rFonts w:ascii="Times New Roman" w:hAnsi="Times New Roman" w:cs="Times New Roman"/>
          <w:sz w:val="24"/>
          <w:szCs w:val="24"/>
        </w:rPr>
        <w:t>Sekolah</w:t>
      </w:r>
      <w:proofErr w:type="spellEnd"/>
      <w:r w:rsidR="007D6EF5" w:rsidRPr="007D6EF5">
        <w:rPr>
          <w:rFonts w:ascii="Times New Roman" w:hAnsi="Times New Roman" w:cs="Times New Roman"/>
          <w:sz w:val="24"/>
          <w:szCs w:val="24"/>
        </w:rPr>
        <w:t xml:space="preserve"> Dasar Negeri 2 </w:t>
      </w:r>
      <w:proofErr w:type="spellStart"/>
      <w:r w:rsidR="007D6EF5" w:rsidRPr="007D6EF5">
        <w:rPr>
          <w:rFonts w:ascii="Times New Roman" w:hAnsi="Times New Roman" w:cs="Times New Roman"/>
          <w:sz w:val="24"/>
          <w:szCs w:val="24"/>
        </w:rPr>
        <w:t>Kalipucangkulon</w:t>
      </w:r>
      <w:proofErr w:type="spellEnd"/>
      <w:r w:rsidR="007D6EF5" w:rsidRPr="007D6EF5">
        <w:rPr>
          <w:rFonts w:ascii="Times New Roman" w:hAnsi="Times New Roman" w:cs="Times New Roman"/>
          <w:sz w:val="24"/>
          <w:szCs w:val="24"/>
        </w:rPr>
        <w:t>.</w:t>
      </w:r>
    </w:p>
    <w:p w14:paraId="622150C7" w14:textId="79E457D4" w:rsidR="00DB44AE" w:rsidRDefault="00DB44AE" w:rsidP="00417C8D">
      <w:pPr>
        <w:spacing w:after="0" w:line="276" w:lineRule="auto"/>
        <w:ind w:right="-1" w:firstLine="709"/>
        <w:jc w:val="both"/>
        <w:rPr>
          <w:rFonts w:ascii="Times New Roman" w:hAnsi="Times New Roman" w:cs="Times New Roman"/>
          <w:sz w:val="24"/>
          <w:szCs w:val="24"/>
        </w:rPr>
      </w:pPr>
      <w:proofErr w:type="spellStart"/>
      <w:r w:rsidRPr="00DB44AE">
        <w:rPr>
          <w:rFonts w:ascii="Times New Roman" w:hAnsi="Times New Roman" w:cs="Times New Roman"/>
          <w:sz w:val="24"/>
          <w:szCs w:val="24"/>
        </w:rPr>
        <w:t>Berdasarkan</w:t>
      </w:r>
      <w:proofErr w:type="spellEnd"/>
      <w:r w:rsidRPr="00DB44AE">
        <w:rPr>
          <w:rFonts w:ascii="Times New Roman" w:hAnsi="Times New Roman" w:cs="Times New Roman"/>
          <w:sz w:val="24"/>
          <w:szCs w:val="24"/>
        </w:rPr>
        <w:t xml:space="preserve"> </w:t>
      </w:r>
      <w:r w:rsidR="005C16DE">
        <w:rPr>
          <w:rFonts w:ascii="Times New Roman" w:hAnsi="Times New Roman" w:cs="Times New Roman"/>
          <w:sz w:val="24"/>
          <w:szCs w:val="24"/>
          <w:lang w:val="id-ID"/>
        </w:rPr>
        <w:t xml:space="preserve">pendapat </w:t>
      </w:r>
      <w:proofErr w:type="spellStart"/>
      <w:r w:rsidRPr="00DB44AE">
        <w:rPr>
          <w:rFonts w:ascii="Times New Roman" w:hAnsi="Times New Roman" w:cs="Times New Roman"/>
          <w:sz w:val="24"/>
          <w:szCs w:val="24"/>
        </w:rPr>
        <w:t>Arikunto</w:t>
      </w:r>
      <w:proofErr w:type="spellEnd"/>
      <w:r w:rsidRPr="00DB44AE">
        <w:rPr>
          <w:rFonts w:ascii="Times New Roman" w:hAnsi="Times New Roman" w:cs="Times New Roman"/>
          <w:sz w:val="24"/>
          <w:szCs w:val="24"/>
        </w:rPr>
        <w:t xml:space="preserve"> (2003:114) </w:t>
      </w:r>
      <w:proofErr w:type="spellStart"/>
      <w:r w:rsidRPr="00DB44AE">
        <w:rPr>
          <w:rFonts w:ascii="Times New Roman" w:hAnsi="Times New Roman" w:cs="Times New Roman"/>
          <w:sz w:val="24"/>
          <w:szCs w:val="24"/>
        </w:rPr>
        <w:t>disiplin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adalah</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sesuatu</w:t>
      </w:r>
      <w:proofErr w:type="spellEnd"/>
      <w:r w:rsidRPr="00DB44AE">
        <w:rPr>
          <w:rFonts w:ascii="Times New Roman" w:hAnsi="Times New Roman" w:cs="Times New Roman"/>
          <w:sz w:val="24"/>
          <w:szCs w:val="24"/>
        </w:rPr>
        <w:t xml:space="preserve"> yang </w:t>
      </w:r>
      <w:proofErr w:type="spellStart"/>
      <w:r w:rsidRPr="00DB44AE">
        <w:rPr>
          <w:rFonts w:ascii="Times New Roman" w:hAnsi="Times New Roman" w:cs="Times New Roman"/>
          <w:sz w:val="24"/>
          <w:szCs w:val="24"/>
        </w:rPr>
        <w:t>berkenaan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dengan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pengendalian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diri</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seseorang</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terhadap</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bentuk-bentuk</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norma</w:t>
      </w:r>
      <w:proofErr w:type="spellEnd"/>
      <w:r w:rsidRPr="00DB44AE">
        <w:rPr>
          <w:rFonts w:ascii="Times New Roman" w:hAnsi="Times New Roman" w:cs="Times New Roman"/>
          <w:sz w:val="24"/>
          <w:szCs w:val="24"/>
        </w:rPr>
        <w:t xml:space="preserve"> di mana </w:t>
      </w:r>
      <w:proofErr w:type="spellStart"/>
      <w:r w:rsidRPr="00DB44AE">
        <w:rPr>
          <w:rFonts w:ascii="Times New Roman" w:hAnsi="Times New Roman" w:cs="Times New Roman"/>
          <w:sz w:val="24"/>
          <w:szCs w:val="24"/>
        </w:rPr>
        <w:t>norma</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tadi</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diterapkan</w:t>
      </w:r>
      <w:proofErr w:type="spellEnd"/>
      <w:r w:rsidRPr="00DB44AE">
        <w:rPr>
          <w:rFonts w:ascii="Times New Roman" w:hAnsi="Times New Roman" w:cs="Times New Roman"/>
          <w:sz w:val="24"/>
          <w:szCs w:val="24"/>
        </w:rPr>
        <w:t xml:space="preserve"> oleh orang yang </w:t>
      </w:r>
      <w:proofErr w:type="spellStart"/>
      <w:r w:rsidRPr="00DB44AE">
        <w:rPr>
          <w:rFonts w:ascii="Times New Roman" w:hAnsi="Times New Roman" w:cs="Times New Roman"/>
          <w:sz w:val="24"/>
          <w:szCs w:val="24"/>
        </w:rPr>
        <w:t>bersangkutan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ataupun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berasal</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dari</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luar</w:t>
      </w:r>
      <w:proofErr w:type="spellEnd"/>
      <w:r w:rsidRPr="00DB44AE">
        <w:rPr>
          <w:rFonts w:ascii="Times New Roman" w:hAnsi="Times New Roman" w:cs="Times New Roman"/>
          <w:sz w:val="24"/>
          <w:szCs w:val="24"/>
        </w:rPr>
        <w:t xml:space="preserve">. </w:t>
      </w:r>
      <w:r w:rsidR="005C16DE">
        <w:rPr>
          <w:rFonts w:ascii="Times New Roman" w:hAnsi="Times New Roman" w:cs="Times New Roman"/>
          <w:sz w:val="24"/>
          <w:szCs w:val="24"/>
          <w:lang w:val="id-ID"/>
        </w:rPr>
        <w:t xml:space="preserve">Menurut </w:t>
      </w:r>
      <w:proofErr w:type="spellStart"/>
      <w:r w:rsidRPr="00DB44AE">
        <w:rPr>
          <w:rFonts w:ascii="Times New Roman" w:hAnsi="Times New Roman" w:cs="Times New Roman"/>
          <w:sz w:val="24"/>
          <w:szCs w:val="24"/>
        </w:rPr>
        <w:t>Slameto</w:t>
      </w:r>
      <w:proofErr w:type="spellEnd"/>
      <w:r w:rsidRPr="00DB44AE">
        <w:rPr>
          <w:rFonts w:ascii="Times New Roman" w:hAnsi="Times New Roman" w:cs="Times New Roman"/>
          <w:sz w:val="24"/>
          <w:szCs w:val="24"/>
        </w:rPr>
        <w:t xml:space="preserve"> (2013:67) </w:t>
      </w:r>
      <w:proofErr w:type="spellStart"/>
      <w:r w:rsidRPr="00DB44AE">
        <w:rPr>
          <w:rFonts w:ascii="Times New Roman" w:hAnsi="Times New Roman" w:cs="Times New Roman"/>
          <w:sz w:val="24"/>
          <w:szCs w:val="24"/>
        </w:rPr>
        <w:t>supaya</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peserta</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didik</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belajar</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lebih</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maju</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peserta</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didik</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harus</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disiplin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baik</w:t>
      </w:r>
      <w:proofErr w:type="spellEnd"/>
      <w:r w:rsidRPr="00DB44AE">
        <w:rPr>
          <w:rFonts w:ascii="Times New Roman" w:hAnsi="Times New Roman" w:cs="Times New Roman"/>
          <w:sz w:val="24"/>
          <w:szCs w:val="24"/>
        </w:rPr>
        <w:t xml:space="preserve"> di </w:t>
      </w:r>
      <w:proofErr w:type="spellStart"/>
      <w:r w:rsidRPr="00DB44AE">
        <w:rPr>
          <w:rFonts w:ascii="Times New Roman" w:hAnsi="Times New Roman" w:cs="Times New Roman"/>
          <w:sz w:val="24"/>
          <w:szCs w:val="24"/>
        </w:rPr>
        <w:t>rumah</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serta</w:t>
      </w:r>
      <w:proofErr w:type="spellEnd"/>
      <w:r w:rsidRPr="00DB44AE">
        <w:rPr>
          <w:rFonts w:ascii="Times New Roman" w:hAnsi="Times New Roman" w:cs="Times New Roman"/>
          <w:sz w:val="24"/>
          <w:szCs w:val="24"/>
        </w:rPr>
        <w:t xml:space="preserve"> di </w:t>
      </w:r>
      <w:proofErr w:type="spellStart"/>
      <w:r w:rsidRPr="00DB44AE">
        <w:rPr>
          <w:rFonts w:ascii="Times New Roman" w:hAnsi="Times New Roman" w:cs="Times New Roman"/>
          <w:sz w:val="24"/>
          <w:szCs w:val="24"/>
        </w:rPr>
        <w:t>lingkungan</w:t>
      </w:r>
      <w:proofErr w:type="spellEnd"/>
      <w:r w:rsidRPr="00DB44AE">
        <w:rPr>
          <w:rFonts w:ascii="Times New Roman" w:hAnsi="Times New Roman" w:cs="Times New Roman"/>
          <w:sz w:val="24"/>
          <w:szCs w:val="24"/>
        </w:rPr>
        <w:t xml:space="preserve"> </w:t>
      </w:r>
      <w:proofErr w:type="spellStart"/>
      <w:r w:rsidRPr="00DB44AE">
        <w:rPr>
          <w:rFonts w:ascii="Times New Roman" w:hAnsi="Times New Roman" w:cs="Times New Roman"/>
          <w:sz w:val="24"/>
          <w:szCs w:val="24"/>
        </w:rPr>
        <w:t>sekolah</w:t>
      </w:r>
      <w:proofErr w:type="spellEnd"/>
      <w:r w:rsidRPr="00DB44AE">
        <w:rPr>
          <w:rFonts w:ascii="Times New Roman" w:hAnsi="Times New Roman" w:cs="Times New Roman"/>
          <w:sz w:val="24"/>
          <w:szCs w:val="24"/>
        </w:rPr>
        <w:t>.</w:t>
      </w:r>
    </w:p>
    <w:p w14:paraId="32C09E0C" w14:textId="47CA74F5" w:rsidR="00025FB4" w:rsidRPr="00025FB4" w:rsidRDefault="0080638A" w:rsidP="00417C8D">
      <w:pPr>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lang w:val="id-ID"/>
        </w:rPr>
        <w:t>S</w:t>
      </w:r>
      <w:proofErr w:type="spellStart"/>
      <w:r w:rsidR="00415E73" w:rsidRPr="00415E73">
        <w:rPr>
          <w:rFonts w:ascii="Times New Roman" w:hAnsi="Times New Roman" w:cs="Times New Roman"/>
          <w:sz w:val="24"/>
          <w:szCs w:val="24"/>
        </w:rPr>
        <w:t>alah</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satu</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fungsi</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disiplin</w:t>
      </w:r>
      <w:proofErr w:type="spellEnd"/>
      <w:r>
        <w:rPr>
          <w:rFonts w:ascii="Times New Roman" w:hAnsi="Times New Roman" w:cs="Times New Roman"/>
          <w:sz w:val="24"/>
          <w:szCs w:val="24"/>
          <w:lang w:val="id-ID"/>
        </w:rPr>
        <w:t xml:space="preserve"> yaitu menjadikan sekolah aman</w:t>
      </w:r>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Sekolah</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merupakan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lingkungan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pendidikan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dimana</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dilaksanakannnya</w:t>
      </w:r>
      <w:proofErr w:type="spellEnd"/>
      <w:r w:rsidR="00415E73" w:rsidRPr="00415E73">
        <w:rPr>
          <w:rFonts w:ascii="Times New Roman" w:hAnsi="Times New Roman" w:cs="Times New Roman"/>
          <w:sz w:val="24"/>
          <w:szCs w:val="24"/>
        </w:rPr>
        <w:t xml:space="preserve"> proses </w:t>
      </w:r>
      <w:proofErr w:type="spellStart"/>
      <w:r w:rsidR="00415E73" w:rsidRPr="00415E73">
        <w:rPr>
          <w:rFonts w:ascii="Times New Roman" w:hAnsi="Times New Roman" w:cs="Times New Roman"/>
          <w:sz w:val="24"/>
          <w:szCs w:val="24"/>
        </w:rPr>
        <w:t>belajar</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mengajar</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Sekolah</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menjadi</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lingkungan</w:t>
      </w:r>
      <w:proofErr w:type="spellEnd"/>
      <w:r w:rsidR="00415E73" w:rsidRPr="00415E73">
        <w:rPr>
          <w:rFonts w:ascii="Times New Roman" w:hAnsi="Times New Roman" w:cs="Times New Roman"/>
          <w:sz w:val="24"/>
          <w:szCs w:val="24"/>
        </w:rPr>
        <w:t xml:space="preserve"> </w:t>
      </w:r>
      <w:r w:rsidR="009D032E">
        <w:rPr>
          <w:rFonts w:ascii="Times New Roman" w:hAnsi="Times New Roman" w:cs="Times New Roman"/>
          <w:sz w:val="24"/>
          <w:szCs w:val="24"/>
        </w:rPr>
        <w:t>Pendidikan</w:t>
      </w:r>
      <w:r w:rsidR="009D032E">
        <w:rPr>
          <w:rFonts w:ascii="Times New Roman" w:hAnsi="Times New Roman" w:cs="Times New Roman"/>
          <w:sz w:val="24"/>
          <w:szCs w:val="24"/>
          <w:lang w:val="id-ID"/>
        </w:rPr>
        <w:t>,</w:t>
      </w:r>
      <w:r w:rsidR="00415E73" w:rsidRPr="00415E73">
        <w:rPr>
          <w:rFonts w:ascii="Times New Roman" w:hAnsi="Times New Roman" w:cs="Times New Roman"/>
          <w:sz w:val="24"/>
          <w:szCs w:val="24"/>
        </w:rPr>
        <w:t xml:space="preserve"> </w:t>
      </w:r>
      <w:proofErr w:type="spellStart"/>
      <w:proofErr w:type="gramStart"/>
      <w:r w:rsidR="00415E73" w:rsidRPr="00415E73">
        <w:rPr>
          <w:rFonts w:ascii="Times New Roman" w:hAnsi="Times New Roman" w:cs="Times New Roman"/>
          <w:sz w:val="24"/>
          <w:szCs w:val="24"/>
        </w:rPr>
        <w:t>wajib</w:t>
      </w:r>
      <w:proofErr w:type="spellEnd"/>
      <w:r w:rsidR="00415E73" w:rsidRPr="00415E73">
        <w:rPr>
          <w:rFonts w:ascii="Times New Roman" w:hAnsi="Times New Roman" w:cs="Times New Roman"/>
          <w:sz w:val="24"/>
          <w:szCs w:val="24"/>
        </w:rPr>
        <w:t xml:space="preserve">  </w:t>
      </w:r>
      <w:r w:rsidR="009D032E">
        <w:rPr>
          <w:rFonts w:ascii="Times New Roman" w:hAnsi="Times New Roman" w:cs="Times New Roman"/>
          <w:sz w:val="24"/>
          <w:szCs w:val="24"/>
          <w:lang w:val="id-ID"/>
        </w:rPr>
        <w:t>menyelenggarakan</w:t>
      </w:r>
      <w:proofErr w:type="gramEnd"/>
      <w:r w:rsidR="00415E73" w:rsidRPr="00415E73">
        <w:rPr>
          <w:rFonts w:ascii="Times New Roman" w:hAnsi="Times New Roman" w:cs="Times New Roman"/>
          <w:sz w:val="24"/>
          <w:szCs w:val="24"/>
        </w:rPr>
        <w:t xml:space="preserve"> proses </w:t>
      </w:r>
      <w:proofErr w:type="spellStart"/>
      <w:r w:rsidR="00415E73" w:rsidRPr="00415E73">
        <w:rPr>
          <w:rFonts w:ascii="Times New Roman" w:hAnsi="Times New Roman" w:cs="Times New Roman"/>
          <w:sz w:val="24"/>
          <w:szCs w:val="24"/>
        </w:rPr>
        <w:t>belajar</w:t>
      </w:r>
      <w:proofErr w:type="spellEnd"/>
      <w:r w:rsidR="00415E73" w:rsidRPr="00415E73">
        <w:rPr>
          <w:rFonts w:ascii="Times New Roman" w:hAnsi="Times New Roman" w:cs="Times New Roman"/>
          <w:sz w:val="24"/>
          <w:szCs w:val="24"/>
        </w:rPr>
        <w:t xml:space="preserve"> yang </w:t>
      </w:r>
      <w:proofErr w:type="spellStart"/>
      <w:r w:rsidR="00415E73" w:rsidRPr="00415E73">
        <w:rPr>
          <w:rFonts w:ascii="Times New Roman" w:hAnsi="Times New Roman" w:cs="Times New Roman"/>
          <w:sz w:val="24"/>
          <w:szCs w:val="24"/>
        </w:rPr>
        <w:t>baik</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dengan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syarat</w:t>
      </w:r>
      <w:proofErr w:type="spellEnd"/>
      <w:r w:rsidR="00415E73" w:rsidRPr="00415E73">
        <w:rPr>
          <w:rFonts w:ascii="Times New Roman" w:hAnsi="Times New Roman" w:cs="Times New Roman"/>
          <w:sz w:val="24"/>
          <w:szCs w:val="24"/>
        </w:rPr>
        <w:t xml:space="preserve"> yang </w:t>
      </w:r>
      <w:proofErr w:type="spellStart"/>
      <w:r w:rsidR="00415E73" w:rsidRPr="00415E73">
        <w:rPr>
          <w:rFonts w:ascii="Times New Roman" w:hAnsi="Times New Roman" w:cs="Times New Roman"/>
          <w:sz w:val="24"/>
          <w:szCs w:val="24"/>
        </w:rPr>
        <w:t>baik</w:t>
      </w:r>
      <w:proofErr w:type="spellEnd"/>
      <w:r w:rsidR="00415E73" w:rsidRPr="00415E73">
        <w:rPr>
          <w:rFonts w:ascii="Times New Roman" w:hAnsi="Times New Roman" w:cs="Times New Roman"/>
          <w:sz w:val="24"/>
          <w:szCs w:val="24"/>
        </w:rPr>
        <w:t xml:space="preserve"> pula. </w:t>
      </w:r>
      <w:proofErr w:type="spellStart"/>
      <w:r w:rsidR="00415E73" w:rsidRPr="00415E73">
        <w:rPr>
          <w:rFonts w:ascii="Times New Roman" w:hAnsi="Times New Roman" w:cs="Times New Roman"/>
          <w:sz w:val="24"/>
          <w:szCs w:val="24"/>
        </w:rPr>
        <w:t>Syarat</w:t>
      </w:r>
      <w:proofErr w:type="spellEnd"/>
      <w:r w:rsidR="00415E73" w:rsidRPr="00415E73">
        <w:rPr>
          <w:rFonts w:ascii="Times New Roman" w:hAnsi="Times New Roman" w:cs="Times New Roman"/>
          <w:sz w:val="24"/>
          <w:szCs w:val="24"/>
        </w:rPr>
        <w:t xml:space="preserve"> yang </w:t>
      </w:r>
      <w:proofErr w:type="spellStart"/>
      <w:r w:rsidR="00415E73" w:rsidRPr="00415E73">
        <w:rPr>
          <w:rFonts w:ascii="Times New Roman" w:hAnsi="Times New Roman" w:cs="Times New Roman"/>
          <w:sz w:val="24"/>
          <w:szCs w:val="24"/>
        </w:rPr>
        <w:t>baik</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meliputi</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keadaan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kondusif</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tentram</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damai</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tertib</w:t>
      </w:r>
      <w:proofErr w:type="spellEnd"/>
      <w:r w:rsidR="00415E73" w:rsidRPr="00415E73">
        <w:rPr>
          <w:rFonts w:ascii="Times New Roman" w:hAnsi="Times New Roman" w:cs="Times New Roman"/>
          <w:sz w:val="24"/>
          <w:szCs w:val="24"/>
        </w:rPr>
        <w:t xml:space="preserve"> dan </w:t>
      </w:r>
      <w:proofErr w:type="spellStart"/>
      <w:r w:rsidR="00415E73" w:rsidRPr="00415E73">
        <w:rPr>
          <w:rFonts w:ascii="Times New Roman" w:hAnsi="Times New Roman" w:cs="Times New Roman"/>
          <w:sz w:val="24"/>
          <w:szCs w:val="24"/>
        </w:rPr>
        <w:t>teratur</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saling</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menghargai</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serta</w:t>
      </w:r>
      <w:proofErr w:type="spellEnd"/>
      <w:r w:rsidR="00415E73" w:rsidRPr="00415E73">
        <w:rPr>
          <w:rFonts w:ascii="Times New Roman" w:hAnsi="Times New Roman" w:cs="Times New Roman"/>
          <w:sz w:val="24"/>
          <w:szCs w:val="24"/>
        </w:rPr>
        <w:t xml:space="preserve"> </w:t>
      </w:r>
      <w:r w:rsidR="00D74542">
        <w:rPr>
          <w:rFonts w:ascii="Times New Roman" w:hAnsi="Times New Roman" w:cs="Times New Roman"/>
          <w:sz w:val="24"/>
          <w:szCs w:val="24"/>
          <w:lang w:val="id-ID"/>
        </w:rPr>
        <w:t>menciptakan hubungan yang kondusif</w:t>
      </w:r>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Belajar</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dengan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lingkungan</w:t>
      </w:r>
      <w:proofErr w:type="spellEnd"/>
      <w:r w:rsidR="00415E73" w:rsidRPr="00415E73">
        <w:rPr>
          <w:rFonts w:ascii="Times New Roman" w:hAnsi="Times New Roman" w:cs="Times New Roman"/>
          <w:sz w:val="24"/>
          <w:szCs w:val="24"/>
        </w:rPr>
        <w:t xml:space="preserve"> yang </w:t>
      </w:r>
      <w:proofErr w:type="spellStart"/>
      <w:r w:rsidR="00415E73" w:rsidRPr="00415E73">
        <w:rPr>
          <w:rFonts w:ascii="Times New Roman" w:hAnsi="Times New Roman" w:cs="Times New Roman"/>
          <w:sz w:val="24"/>
          <w:szCs w:val="24"/>
        </w:rPr>
        <w:t>aman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akan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menciptakan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kenyamanan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serta</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belajar</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akan</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lebih</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berhasil</w:t>
      </w:r>
      <w:proofErr w:type="spellEnd"/>
      <w:r w:rsidR="00415E73" w:rsidRPr="00415E73">
        <w:rPr>
          <w:rFonts w:ascii="Times New Roman" w:hAnsi="Times New Roman" w:cs="Times New Roman"/>
          <w:sz w:val="24"/>
          <w:szCs w:val="24"/>
        </w:rPr>
        <w:t xml:space="preserve"> </w:t>
      </w:r>
      <w:proofErr w:type="spellStart"/>
      <w:r w:rsidR="00415E73" w:rsidRPr="00415E73">
        <w:rPr>
          <w:rFonts w:ascii="Times New Roman" w:hAnsi="Times New Roman" w:cs="Times New Roman"/>
          <w:sz w:val="24"/>
          <w:szCs w:val="24"/>
        </w:rPr>
        <w:t>bahkan</w:t>
      </w:r>
      <w:proofErr w:type="spellEnd"/>
      <w:r w:rsidR="00415E73" w:rsidRPr="00415E73">
        <w:rPr>
          <w:rFonts w:ascii="Times New Roman" w:hAnsi="Times New Roman" w:cs="Times New Roman"/>
          <w:sz w:val="24"/>
          <w:szCs w:val="24"/>
        </w:rPr>
        <w:t xml:space="preserve"> optimal.</w:t>
      </w:r>
      <w:r w:rsidR="00025FB4" w:rsidRPr="00025FB4">
        <w:rPr>
          <w:rFonts w:ascii="Times New Roman" w:hAnsi="Times New Roman" w:cs="Times New Roman"/>
          <w:sz w:val="24"/>
          <w:szCs w:val="24"/>
        </w:rPr>
        <w:t xml:space="preserve"> </w:t>
      </w:r>
    </w:p>
    <w:p w14:paraId="68C3463C" w14:textId="00C1E12D" w:rsidR="00941C71" w:rsidRPr="00506B8D" w:rsidRDefault="00380E36" w:rsidP="00417C8D">
      <w:pPr>
        <w:spacing w:after="0" w:line="276" w:lineRule="auto"/>
        <w:ind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pendapat </w:t>
      </w:r>
      <w:proofErr w:type="spellStart"/>
      <w:r w:rsidR="00CC0ED1" w:rsidRPr="00CC0ED1">
        <w:rPr>
          <w:rFonts w:ascii="Times New Roman" w:hAnsi="Times New Roman" w:cs="Times New Roman"/>
          <w:sz w:val="24"/>
          <w:szCs w:val="24"/>
        </w:rPr>
        <w:t>Syafrudin</w:t>
      </w:r>
      <w:proofErr w:type="spellEnd"/>
      <w:r w:rsidR="00CC0ED1" w:rsidRPr="00CC0ED1">
        <w:rPr>
          <w:rFonts w:ascii="Times New Roman" w:hAnsi="Times New Roman" w:cs="Times New Roman"/>
          <w:sz w:val="24"/>
          <w:szCs w:val="24"/>
        </w:rPr>
        <w:t xml:space="preserve"> (2005:80) </w:t>
      </w:r>
      <w:proofErr w:type="spellStart"/>
      <w:r>
        <w:rPr>
          <w:rFonts w:ascii="Times New Roman" w:hAnsi="Times New Roman" w:cs="Times New Roman"/>
          <w:sz w:val="24"/>
          <w:szCs w:val="24"/>
          <w:lang w:val="id-ID"/>
        </w:rPr>
        <w:t>bahhwa</w:t>
      </w:r>
      <w:proofErr w:type="spellEnd"/>
      <w:r>
        <w:rPr>
          <w:rFonts w:ascii="Times New Roman" w:hAnsi="Times New Roman" w:cs="Times New Roman"/>
          <w:sz w:val="24"/>
          <w:szCs w:val="24"/>
          <w:lang w:val="id-ID"/>
        </w:rPr>
        <w:t xml:space="preserve"> dalam</w:t>
      </w:r>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jurnal</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Edukasi</w:t>
      </w:r>
      <w:proofErr w:type="spellEnd"/>
      <w:r w:rsidR="00CC0ED1" w:rsidRPr="00CC0ED1">
        <w:rPr>
          <w:rFonts w:ascii="Times New Roman" w:hAnsi="Times New Roman" w:cs="Times New Roman"/>
          <w:sz w:val="24"/>
          <w:szCs w:val="24"/>
        </w:rPr>
        <w:t xml:space="preserve"> </w:t>
      </w:r>
      <w:r w:rsidR="00075DCB">
        <w:rPr>
          <w:rFonts w:ascii="Times New Roman" w:hAnsi="Times New Roman" w:cs="Times New Roman"/>
          <w:sz w:val="24"/>
          <w:szCs w:val="24"/>
          <w:lang w:val="id-ID"/>
        </w:rPr>
        <w:t xml:space="preserve">ada </w:t>
      </w:r>
      <w:r w:rsidR="00CC0ED1" w:rsidRPr="00CC0ED1">
        <w:rPr>
          <w:rFonts w:ascii="Times New Roman" w:hAnsi="Times New Roman" w:cs="Times New Roman"/>
          <w:sz w:val="24"/>
          <w:szCs w:val="24"/>
        </w:rPr>
        <w:t xml:space="preserve">4 </w:t>
      </w:r>
      <w:proofErr w:type="spellStart"/>
      <w:r w:rsidR="00CC0ED1" w:rsidRPr="00CC0ED1">
        <w:rPr>
          <w:rFonts w:ascii="Times New Roman" w:hAnsi="Times New Roman" w:cs="Times New Roman"/>
          <w:sz w:val="24"/>
          <w:szCs w:val="24"/>
        </w:rPr>
        <w:t>indikator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disiplin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yaitu</w:t>
      </w:r>
      <w:proofErr w:type="spellEnd"/>
      <w:r w:rsidR="00CC0ED1" w:rsidRPr="00CC0ED1">
        <w:rPr>
          <w:rFonts w:ascii="Times New Roman" w:hAnsi="Times New Roman" w:cs="Times New Roman"/>
          <w:sz w:val="24"/>
          <w:szCs w:val="24"/>
        </w:rPr>
        <w:t xml:space="preserve">: 1) </w:t>
      </w:r>
      <w:proofErr w:type="spellStart"/>
      <w:r w:rsidR="00CC0ED1" w:rsidRPr="00CC0ED1">
        <w:rPr>
          <w:rFonts w:ascii="Times New Roman" w:hAnsi="Times New Roman" w:cs="Times New Roman"/>
          <w:sz w:val="24"/>
          <w:szCs w:val="24"/>
        </w:rPr>
        <w:t>ketaatan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terhadap</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waktu</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2) </w:t>
      </w:r>
      <w:proofErr w:type="spellStart"/>
      <w:r w:rsidR="00CC0ED1" w:rsidRPr="00CC0ED1">
        <w:rPr>
          <w:rFonts w:ascii="Times New Roman" w:hAnsi="Times New Roman" w:cs="Times New Roman"/>
          <w:sz w:val="24"/>
          <w:szCs w:val="24"/>
        </w:rPr>
        <w:t>ketaatan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terhadap</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tugas-tugas</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pelajaran</w:t>
      </w:r>
      <w:proofErr w:type="spellEnd"/>
      <w:r w:rsidR="00CC0ED1" w:rsidRPr="00CC0ED1">
        <w:rPr>
          <w:rFonts w:ascii="Times New Roman" w:hAnsi="Times New Roman" w:cs="Times New Roman"/>
          <w:sz w:val="24"/>
          <w:szCs w:val="24"/>
        </w:rPr>
        <w:t xml:space="preserve">, 3) </w:t>
      </w:r>
      <w:proofErr w:type="spellStart"/>
      <w:r w:rsidR="00CC0ED1" w:rsidRPr="00CC0ED1">
        <w:rPr>
          <w:rFonts w:ascii="Times New Roman" w:hAnsi="Times New Roman" w:cs="Times New Roman"/>
          <w:sz w:val="24"/>
          <w:szCs w:val="24"/>
        </w:rPr>
        <w:t>ketaatan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terhadap</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penggunaan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fasilitas</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serta</w:t>
      </w:r>
      <w:proofErr w:type="spellEnd"/>
      <w:r w:rsidR="00CC0ED1" w:rsidRPr="00CC0ED1">
        <w:rPr>
          <w:rFonts w:ascii="Times New Roman" w:hAnsi="Times New Roman" w:cs="Times New Roman"/>
          <w:sz w:val="24"/>
          <w:szCs w:val="24"/>
        </w:rPr>
        <w:t xml:space="preserve"> 4) </w:t>
      </w:r>
      <w:proofErr w:type="spellStart"/>
      <w:r w:rsidR="00CC0ED1" w:rsidRPr="00CC0ED1">
        <w:rPr>
          <w:rFonts w:ascii="Times New Roman" w:hAnsi="Times New Roman" w:cs="Times New Roman"/>
          <w:sz w:val="24"/>
          <w:szCs w:val="24"/>
        </w:rPr>
        <w:t>ketaatan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memanfaatkan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waktu</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datang</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serta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pulang</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Sedangkan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berdasarkan</w:t>
      </w:r>
      <w:proofErr w:type="spellEnd"/>
      <w:r w:rsidR="00075DCB">
        <w:rPr>
          <w:rFonts w:ascii="Times New Roman" w:hAnsi="Times New Roman" w:cs="Times New Roman"/>
          <w:sz w:val="24"/>
          <w:szCs w:val="24"/>
          <w:lang w:val="id-ID"/>
        </w:rPr>
        <w:t xml:space="preserve"> </w:t>
      </w:r>
      <w:proofErr w:type="gramStart"/>
      <w:r w:rsidR="00075DCB">
        <w:rPr>
          <w:rFonts w:ascii="Times New Roman" w:hAnsi="Times New Roman" w:cs="Times New Roman"/>
          <w:sz w:val="24"/>
          <w:szCs w:val="24"/>
          <w:lang w:val="id-ID"/>
        </w:rPr>
        <w:t xml:space="preserve">pendapat </w:t>
      </w:r>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Tu’u</w:t>
      </w:r>
      <w:proofErr w:type="spellEnd"/>
      <w:proofErr w:type="gramEnd"/>
      <w:r w:rsidR="00CC0ED1" w:rsidRPr="00CC0ED1">
        <w:rPr>
          <w:rFonts w:ascii="Times New Roman" w:hAnsi="Times New Roman" w:cs="Times New Roman"/>
          <w:sz w:val="24"/>
          <w:szCs w:val="24"/>
        </w:rPr>
        <w:t xml:space="preserve"> (2004:91) </w:t>
      </w:r>
      <w:r w:rsidR="004062A5">
        <w:rPr>
          <w:rFonts w:ascii="Times New Roman" w:hAnsi="Times New Roman" w:cs="Times New Roman"/>
          <w:sz w:val="24"/>
          <w:szCs w:val="24"/>
          <w:lang w:val="id-ID"/>
        </w:rPr>
        <w:t>dalam penelitiannya</w:t>
      </w:r>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tentang</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disiplin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sekolah</w:t>
      </w:r>
      <w:proofErr w:type="spellEnd"/>
      <w:r w:rsidR="00CC0ED1" w:rsidRPr="00CC0ED1">
        <w:rPr>
          <w:rFonts w:ascii="Times New Roman" w:hAnsi="Times New Roman" w:cs="Times New Roman"/>
          <w:sz w:val="24"/>
          <w:szCs w:val="24"/>
        </w:rPr>
        <w:t xml:space="preserve"> men</w:t>
      </w:r>
      <w:proofErr w:type="spellStart"/>
      <w:r w:rsidR="004062A5">
        <w:rPr>
          <w:rFonts w:ascii="Times New Roman" w:hAnsi="Times New Roman" w:cs="Times New Roman"/>
          <w:sz w:val="24"/>
          <w:szCs w:val="24"/>
          <w:lang w:val="id-ID"/>
        </w:rPr>
        <w:t>yatakan</w:t>
      </w:r>
      <w:proofErr w:type="spellEnd"/>
      <w:r w:rsidR="00CC0ED1" w:rsidRPr="00CC0ED1">
        <w:rPr>
          <w:rFonts w:ascii="Times New Roman" w:hAnsi="Times New Roman" w:cs="Times New Roman"/>
          <w:sz w:val="24"/>
          <w:szCs w:val="24"/>
        </w:rPr>
        <w:t xml:space="preserve"> b</w:t>
      </w:r>
      <w:proofErr w:type="spellStart"/>
      <w:r w:rsidR="00CC0ED1" w:rsidRPr="00CC0ED1">
        <w:rPr>
          <w:rFonts w:ascii="Times New Roman" w:hAnsi="Times New Roman" w:cs="Times New Roman"/>
          <w:sz w:val="24"/>
          <w:szCs w:val="24"/>
        </w:rPr>
        <w:t>ahwa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indikator</w:t>
      </w:r>
      <w:proofErr w:type="spellEnd"/>
      <w:r w:rsidR="00CC0ED1" w:rsidRPr="00CC0ED1">
        <w:rPr>
          <w:rFonts w:ascii="Times New Roman" w:hAnsi="Times New Roman" w:cs="Times New Roman"/>
          <w:sz w:val="24"/>
          <w:szCs w:val="24"/>
        </w:rPr>
        <w:t xml:space="preserve"> yang </w:t>
      </w:r>
      <w:proofErr w:type="spellStart"/>
      <w:r w:rsidR="00CC0ED1" w:rsidRPr="00CC0ED1">
        <w:rPr>
          <w:rFonts w:ascii="Times New Roman" w:hAnsi="Times New Roman" w:cs="Times New Roman"/>
          <w:sz w:val="24"/>
          <w:szCs w:val="24"/>
        </w:rPr>
        <w:t>menandakan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pergeseran</w:t>
      </w:r>
      <w:proofErr w:type="spellEnd"/>
      <w:r w:rsidR="00CC0ED1" w:rsidRPr="00CC0ED1">
        <w:rPr>
          <w:rFonts w:ascii="Times New Roman" w:hAnsi="Times New Roman" w:cs="Times New Roman"/>
          <w:sz w:val="24"/>
          <w:szCs w:val="24"/>
        </w:rPr>
        <w:t>/</w:t>
      </w:r>
      <w:proofErr w:type="spellStart"/>
      <w:r w:rsidR="00CC0ED1" w:rsidRPr="00CC0ED1">
        <w:rPr>
          <w:rFonts w:ascii="Times New Roman" w:hAnsi="Times New Roman" w:cs="Times New Roman"/>
          <w:sz w:val="24"/>
          <w:szCs w:val="24"/>
        </w:rPr>
        <w:t>perubahan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kedisiplinan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peserta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didik</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menjadi</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masukan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mengikuti</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serta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menaati</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peraturan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sekolah</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yaitu</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mencakup</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bisa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mengatur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waktu</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di </w:t>
      </w:r>
      <w:proofErr w:type="spellStart"/>
      <w:r w:rsidR="00CC0ED1" w:rsidRPr="00CC0ED1">
        <w:rPr>
          <w:rFonts w:ascii="Times New Roman" w:hAnsi="Times New Roman" w:cs="Times New Roman"/>
          <w:sz w:val="24"/>
          <w:szCs w:val="24"/>
        </w:rPr>
        <w:t>rumah</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rajin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serta</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teratur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ketertiban</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diri</w:t>
      </w:r>
      <w:proofErr w:type="spellEnd"/>
      <w:r w:rsidR="00CC0ED1" w:rsidRPr="00CC0ED1">
        <w:rPr>
          <w:rFonts w:ascii="Times New Roman" w:hAnsi="Times New Roman" w:cs="Times New Roman"/>
          <w:sz w:val="24"/>
          <w:szCs w:val="24"/>
        </w:rPr>
        <w:t xml:space="preserve"> pada </w:t>
      </w:r>
      <w:proofErr w:type="spellStart"/>
      <w:r w:rsidR="00CC0ED1" w:rsidRPr="00CC0ED1">
        <w:rPr>
          <w:rFonts w:ascii="Times New Roman" w:hAnsi="Times New Roman" w:cs="Times New Roman"/>
          <w:sz w:val="24"/>
          <w:szCs w:val="24"/>
        </w:rPr>
        <w:t>waktu</w:t>
      </w:r>
      <w:proofErr w:type="spellEnd"/>
      <w:r w:rsidR="00CC0ED1" w:rsidRPr="00CC0ED1">
        <w:rPr>
          <w:rFonts w:ascii="Times New Roman" w:hAnsi="Times New Roman" w:cs="Times New Roman"/>
          <w:sz w:val="24"/>
          <w:szCs w:val="24"/>
        </w:rPr>
        <w:t xml:space="preserve"> </w:t>
      </w:r>
      <w:proofErr w:type="spellStart"/>
      <w:r w:rsidR="00CC0ED1" w:rsidRPr="00CC0ED1">
        <w:rPr>
          <w:rFonts w:ascii="Times New Roman" w:hAnsi="Times New Roman" w:cs="Times New Roman"/>
          <w:sz w:val="24"/>
          <w:szCs w:val="24"/>
        </w:rPr>
        <w:t>belajar</w:t>
      </w:r>
      <w:proofErr w:type="spellEnd"/>
      <w:r w:rsidR="00CC0ED1" w:rsidRPr="00CC0ED1">
        <w:rPr>
          <w:rFonts w:ascii="Times New Roman" w:hAnsi="Times New Roman" w:cs="Times New Roman"/>
          <w:sz w:val="24"/>
          <w:szCs w:val="24"/>
        </w:rPr>
        <w:t xml:space="preserve"> di </w:t>
      </w:r>
      <w:proofErr w:type="spellStart"/>
      <w:r w:rsidR="00CC0ED1" w:rsidRPr="00CC0ED1">
        <w:rPr>
          <w:rFonts w:ascii="Times New Roman" w:hAnsi="Times New Roman" w:cs="Times New Roman"/>
          <w:sz w:val="24"/>
          <w:szCs w:val="24"/>
        </w:rPr>
        <w:t>kelas</w:t>
      </w:r>
      <w:proofErr w:type="spellEnd"/>
      <w:r w:rsidR="00506B8D">
        <w:rPr>
          <w:rFonts w:ascii="Times New Roman" w:hAnsi="Times New Roman" w:cs="Times New Roman"/>
          <w:sz w:val="24"/>
          <w:szCs w:val="24"/>
          <w:lang w:val="id-ID"/>
        </w:rPr>
        <w:t xml:space="preserve"> dan</w:t>
      </w:r>
      <w:r w:rsidR="00C7459E" w:rsidRPr="00C7459E">
        <w:rPr>
          <w:rFonts w:ascii="Times New Roman" w:hAnsi="Times New Roman" w:cs="Times New Roman"/>
          <w:sz w:val="24"/>
          <w:szCs w:val="24"/>
        </w:rPr>
        <w:t xml:space="preserve"> </w:t>
      </w:r>
      <w:proofErr w:type="spellStart"/>
      <w:r w:rsidR="00506B8D" w:rsidRPr="00CC0ED1">
        <w:rPr>
          <w:rFonts w:ascii="Times New Roman" w:hAnsi="Times New Roman" w:cs="Times New Roman"/>
          <w:sz w:val="24"/>
          <w:szCs w:val="24"/>
        </w:rPr>
        <w:t>perhatian</w:t>
      </w:r>
      <w:proofErr w:type="spellEnd"/>
      <w:r w:rsidR="00506B8D" w:rsidRPr="00CC0ED1">
        <w:rPr>
          <w:rFonts w:ascii="Times New Roman" w:hAnsi="Times New Roman" w:cs="Times New Roman"/>
          <w:sz w:val="24"/>
          <w:szCs w:val="24"/>
        </w:rPr>
        <w:t xml:space="preserve"> yang </w:t>
      </w:r>
      <w:proofErr w:type="spellStart"/>
      <w:r w:rsidR="00506B8D" w:rsidRPr="00CC0ED1">
        <w:rPr>
          <w:rFonts w:ascii="Times New Roman" w:hAnsi="Times New Roman" w:cs="Times New Roman"/>
          <w:sz w:val="24"/>
          <w:szCs w:val="24"/>
        </w:rPr>
        <w:t>baik</w:t>
      </w:r>
      <w:proofErr w:type="spellEnd"/>
      <w:r w:rsidR="00506B8D" w:rsidRPr="00CC0ED1">
        <w:rPr>
          <w:rFonts w:ascii="Times New Roman" w:hAnsi="Times New Roman" w:cs="Times New Roman"/>
          <w:sz w:val="24"/>
          <w:szCs w:val="24"/>
        </w:rPr>
        <w:t xml:space="preserve"> </w:t>
      </w:r>
      <w:proofErr w:type="spellStart"/>
      <w:r w:rsidR="00506B8D" w:rsidRPr="00CC0ED1">
        <w:rPr>
          <w:rFonts w:ascii="Times New Roman" w:hAnsi="Times New Roman" w:cs="Times New Roman"/>
          <w:sz w:val="24"/>
          <w:szCs w:val="24"/>
        </w:rPr>
        <w:t>ketika</w:t>
      </w:r>
      <w:proofErr w:type="spellEnd"/>
      <w:r w:rsidR="00506B8D" w:rsidRPr="00CC0ED1">
        <w:rPr>
          <w:rFonts w:ascii="Times New Roman" w:hAnsi="Times New Roman" w:cs="Times New Roman"/>
          <w:sz w:val="24"/>
          <w:szCs w:val="24"/>
        </w:rPr>
        <w:t xml:space="preserve"> </w:t>
      </w:r>
      <w:proofErr w:type="spellStart"/>
      <w:r w:rsidR="00506B8D" w:rsidRPr="00CC0ED1">
        <w:rPr>
          <w:rFonts w:ascii="Times New Roman" w:hAnsi="Times New Roman" w:cs="Times New Roman"/>
          <w:sz w:val="24"/>
          <w:szCs w:val="24"/>
        </w:rPr>
        <w:t>belajar</w:t>
      </w:r>
      <w:proofErr w:type="spellEnd"/>
      <w:r w:rsidR="00506B8D" w:rsidRPr="00CC0ED1">
        <w:rPr>
          <w:rFonts w:ascii="Times New Roman" w:hAnsi="Times New Roman" w:cs="Times New Roman"/>
          <w:sz w:val="24"/>
          <w:szCs w:val="24"/>
        </w:rPr>
        <w:t xml:space="preserve"> di </w:t>
      </w:r>
      <w:proofErr w:type="spellStart"/>
      <w:r w:rsidR="00506B8D" w:rsidRPr="00CC0ED1">
        <w:rPr>
          <w:rFonts w:ascii="Times New Roman" w:hAnsi="Times New Roman" w:cs="Times New Roman"/>
          <w:sz w:val="24"/>
          <w:szCs w:val="24"/>
        </w:rPr>
        <w:t>kelas</w:t>
      </w:r>
      <w:proofErr w:type="spellEnd"/>
      <w:r w:rsidR="00506B8D">
        <w:rPr>
          <w:rFonts w:ascii="Times New Roman" w:hAnsi="Times New Roman" w:cs="Times New Roman"/>
          <w:sz w:val="24"/>
          <w:szCs w:val="24"/>
          <w:lang w:val="id-ID"/>
        </w:rPr>
        <w:t>.</w:t>
      </w:r>
    </w:p>
    <w:p w14:paraId="7879C06B" w14:textId="1B42F9FF" w:rsidR="00C7459E" w:rsidRPr="00941C71" w:rsidRDefault="00941C71" w:rsidP="005A2748">
      <w:pPr>
        <w:spacing w:after="0" w:line="240" w:lineRule="auto"/>
        <w:ind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beberapa pe</w:t>
      </w:r>
      <w:r w:rsidR="00CC0ED1">
        <w:rPr>
          <w:rFonts w:ascii="Times New Roman" w:hAnsi="Times New Roman" w:cs="Times New Roman"/>
          <w:sz w:val="24"/>
          <w:szCs w:val="24"/>
          <w:lang w:val="id-ID"/>
        </w:rPr>
        <w:t>ndapat ahli</w:t>
      </w:r>
      <w:r>
        <w:rPr>
          <w:rFonts w:ascii="Times New Roman" w:hAnsi="Times New Roman" w:cs="Times New Roman"/>
          <w:sz w:val="24"/>
          <w:szCs w:val="24"/>
          <w:lang w:val="id-ID"/>
        </w:rPr>
        <w:t xml:space="preserve"> tersebut dapat disimpulkan bahwa </w:t>
      </w:r>
      <w:r w:rsidR="005712E9">
        <w:rPr>
          <w:rFonts w:ascii="Times New Roman" w:hAnsi="Times New Roman" w:cs="Times New Roman"/>
          <w:sz w:val="24"/>
          <w:szCs w:val="24"/>
          <w:lang w:val="id-ID"/>
        </w:rPr>
        <w:t>k</w:t>
      </w:r>
      <w:r>
        <w:rPr>
          <w:rFonts w:ascii="Times New Roman" w:hAnsi="Times New Roman" w:cs="Times New Roman"/>
          <w:sz w:val="24"/>
          <w:szCs w:val="24"/>
          <w:lang w:val="id-ID"/>
        </w:rPr>
        <w:t xml:space="preserve">edisiplinan  </w:t>
      </w:r>
      <w:proofErr w:type="spellStart"/>
      <w:r>
        <w:rPr>
          <w:rFonts w:ascii="Times New Roman" w:hAnsi="Times New Roman" w:cs="Times New Roman"/>
          <w:sz w:val="24"/>
          <w:szCs w:val="24"/>
          <w:lang w:val="id-ID"/>
        </w:rPr>
        <w:t>yang</w:t>
      </w:r>
      <w:proofErr w:type="spellEnd"/>
      <w:r>
        <w:rPr>
          <w:rFonts w:ascii="Times New Roman" w:hAnsi="Times New Roman" w:cs="Times New Roman"/>
          <w:sz w:val="24"/>
          <w:szCs w:val="24"/>
          <w:lang w:val="id-ID"/>
        </w:rPr>
        <w:t xml:space="preserve"> baik akan memberikan kenyamanan dalam belajar siswa yang berpengaruh terhadap prestasi </w:t>
      </w:r>
      <w:r w:rsidR="00270EEC">
        <w:rPr>
          <w:rFonts w:ascii="Times New Roman" w:hAnsi="Times New Roman" w:cs="Times New Roman"/>
          <w:sz w:val="24"/>
          <w:szCs w:val="24"/>
          <w:lang w:val="id-ID"/>
        </w:rPr>
        <w:t>belajar</w:t>
      </w:r>
      <w:r w:rsidR="00E16437">
        <w:rPr>
          <w:rFonts w:ascii="Times New Roman" w:hAnsi="Times New Roman" w:cs="Times New Roman"/>
          <w:sz w:val="24"/>
          <w:szCs w:val="24"/>
          <w:lang w:val="id-ID"/>
        </w:rPr>
        <w:t>nya.</w:t>
      </w:r>
    </w:p>
    <w:p w14:paraId="7B3E59EA" w14:textId="21C8A596" w:rsidR="00C7459E" w:rsidRPr="00941C71" w:rsidRDefault="00567E13" w:rsidP="005A2748">
      <w:pPr>
        <w:spacing w:after="0" w:line="240" w:lineRule="auto"/>
        <w:ind w:right="-1" w:firstLine="709"/>
        <w:jc w:val="both"/>
        <w:rPr>
          <w:rFonts w:ascii="Times New Roman" w:hAnsi="Times New Roman" w:cs="Times New Roman"/>
          <w:sz w:val="24"/>
          <w:szCs w:val="24"/>
        </w:rPr>
      </w:pPr>
      <w:proofErr w:type="spellStart"/>
      <w:r w:rsidRPr="00567E13">
        <w:rPr>
          <w:rFonts w:ascii="Times New Roman" w:hAnsi="Times New Roman" w:cs="Times New Roman"/>
          <w:sz w:val="24"/>
          <w:szCs w:val="24"/>
        </w:rPr>
        <w:t>Prestasi</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belajar</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adalah</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bukti</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keberhasilan</w:t>
      </w:r>
      <w:proofErr w:type="spellEnd"/>
      <w:r w:rsidRPr="00567E13">
        <w:rPr>
          <w:rFonts w:ascii="Times New Roman" w:hAnsi="Times New Roman" w:cs="Times New Roman"/>
          <w:sz w:val="24"/>
          <w:szCs w:val="24"/>
        </w:rPr>
        <w:t xml:space="preserve"> yang </w:t>
      </w:r>
      <w:proofErr w:type="spellStart"/>
      <w:r w:rsidRPr="00567E13">
        <w:rPr>
          <w:rFonts w:ascii="Times New Roman" w:hAnsi="Times New Roman" w:cs="Times New Roman"/>
          <w:sz w:val="24"/>
          <w:szCs w:val="24"/>
        </w:rPr>
        <w:t>sudah</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dicapai</w:t>
      </w:r>
      <w:proofErr w:type="spellEnd"/>
      <w:r w:rsidRPr="00567E13">
        <w:rPr>
          <w:rFonts w:ascii="Times New Roman" w:hAnsi="Times New Roman" w:cs="Times New Roman"/>
          <w:sz w:val="24"/>
          <w:szCs w:val="24"/>
        </w:rPr>
        <w:t xml:space="preserve"> oleh </w:t>
      </w:r>
      <w:proofErr w:type="spellStart"/>
      <w:r w:rsidRPr="00567E13">
        <w:rPr>
          <w:rFonts w:ascii="Times New Roman" w:hAnsi="Times New Roman" w:cs="Times New Roman"/>
          <w:sz w:val="24"/>
          <w:szCs w:val="24"/>
        </w:rPr>
        <w:t>seseorang</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maka</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dari</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itu</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prestasi</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belajar</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adalah</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capaian</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maksimum</w:t>
      </w:r>
      <w:proofErr w:type="spellEnd"/>
      <w:r w:rsidRPr="00567E13">
        <w:rPr>
          <w:rFonts w:ascii="Times New Roman" w:hAnsi="Times New Roman" w:cs="Times New Roman"/>
          <w:sz w:val="24"/>
          <w:szCs w:val="24"/>
        </w:rPr>
        <w:t xml:space="preserve"> yang </w:t>
      </w:r>
      <w:proofErr w:type="spellStart"/>
      <w:r w:rsidRPr="00567E13">
        <w:rPr>
          <w:rFonts w:ascii="Times New Roman" w:hAnsi="Times New Roman" w:cs="Times New Roman"/>
          <w:sz w:val="24"/>
          <w:szCs w:val="24"/>
        </w:rPr>
        <w:t>diraih</w:t>
      </w:r>
      <w:proofErr w:type="spellEnd"/>
      <w:r w:rsidRPr="00567E13">
        <w:rPr>
          <w:rFonts w:ascii="Times New Roman" w:hAnsi="Times New Roman" w:cs="Times New Roman"/>
          <w:sz w:val="24"/>
          <w:szCs w:val="24"/>
        </w:rPr>
        <w:t xml:space="preserve"> oleh </w:t>
      </w:r>
      <w:proofErr w:type="spellStart"/>
      <w:r w:rsidRPr="00567E13">
        <w:rPr>
          <w:rFonts w:ascii="Times New Roman" w:hAnsi="Times New Roman" w:cs="Times New Roman"/>
          <w:sz w:val="24"/>
          <w:szCs w:val="24"/>
        </w:rPr>
        <w:t>seseorang</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sesudah</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melaksanakan</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kegiatan</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dalam</w:t>
      </w:r>
      <w:proofErr w:type="spellEnd"/>
      <w:r w:rsidRPr="00567E13">
        <w:rPr>
          <w:rFonts w:ascii="Times New Roman" w:hAnsi="Times New Roman" w:cs="Times New Roman"/>
          <w:sz w:val="24"/>
          <w:szCs w:val="24"/>
        </w:rPr>
        <w:t xml:space="preserve"> </w:t>
      </w:r>
      <w:proofErr w:type="spellStart"/>
      <w:r w:rsidRPr="00567E13">
        <w:rPr>
          <w:rFonts w:ascii="Times New Roman" w:hAnsi="Times New Roman" w:cs="Times New Roman"/>
          <w:sz w:val="24"/>
          <w:szCs w:val="24"/>
        </w:rPr>
        <w:t>belajar</w:t>
      </w:r>
      <w:proofErr w:type="spellEnd"/>
      <w:r w:rsidRPr="00567E13">
        <w:rPr>
          <w:rFonts w:ascii="Times New Roman" w:hAnsi="Times New Roman" w:cs="Times New Roman"/>
          <w:sz w:val="24"/>
          <w:szCs w:val="24"/>
        </w:rPr>
        <w:t xml:space="preserve"> (Kodir:2011).</w:t>
      </w:r>
      <w:r w:rsidR="00270EEC">
        <w:rPr>
          <w:rFonts w:ascii="Times New Roman" w:hAnsi="Times New Roman" w:cs="Times New Roman"/>
          <w:sz w:val="24"/>
          <w:szCs w:val="24"/>
          <w:lang w:val="id-ID"/>
        </w:rPr>
        <w:tab/>
        <w:t>P</w:t>
      </w:r>
      <w:proofErr w:type="spellStart"/>
      <w:r w:rsidR="00C7459E" w:rsidRPr="00941C71">
        <w:rPr>
          <w:rFonts w:ascii="Times New Roman" w:hAnsi="Times New Roman" w:cs="Times New Roman"/>
          <w:sz w:val="24"/>
          <w:szCs w:val="24"/>
        </w:rPr>
        <w:t>restasi</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belajar</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adalah</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penguasan</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pengetahuan</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atau</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ketrampilan</w:t>
      </w:r>
      <w:proofErr w:type="spellEnd"/>
      <w:r w:rsidR="00C7459E" w:rsidRPr="00941C71">
        <w:rPr>
          <w:rFonts w:ascii="Times New Roman" w:hAnsi="Times New Roman" w:cs="Times New Roman"/>
          <w:sz w:val="24"/>
          <w:szCs w:val="24"/>
        </w:rPr>
        <w:t xml:space="preserve"> yang di</w:t>
      </w:r>
      <w:r w:rsidR="00574A94">
        <w:rPr>
          <w:rFonts w:ascii="Times New Roman" w:hAnsi="Times New Roman" w:cs="Times New Roman"/>
          <w:sz w:val="24"/>
          <w:szCs w:val="24"/>
          <w:lang w:val="id-ID"/>
        </w:rPr>
        <w:t>terapkan</w:t>
      </w:r>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melalui</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mata</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pelajaran</w:t>
      </w:r>
      <w:proofErr w:type="spellEnd"/>
      <w:r w:rsidR="00C7459E" w:rsidRPr="00941C71">
        <w:rPr>
          <w:rFonts w:ascii="Times New Roman" w:hAnsi="Times New Roman" w:cs="Times New Roman"/>
          <w:sz w:val="24"/>
          <w:szCs w:val="24"/>
        </w:rPr>
        <w:t xml:space="preserve">, </w:t>
      </w:r>
      <w:r>
        <w:rPr>
          <w:rFonts w:ascii="Times New Roman" w:hAnsi="Times New Roman" w:cs="Times New Roman"/>
          <w:sz w:val="24"/>
          <w:szCs w:val="24"/>
          <w:lang w:val="id-ID"/>
        </w:rPr>
        <w:t>layaknya</w:t>
      </w:r>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ditunjukkan</w:t>
      </w:r>
      <w:proofErr w:type="spellEnd"/>
      <w:r w:rsidR="00C7459E" w:rsidRPr="00941C71">
        <w:rPr>
          <w:rFonts w:ascii="Times New Roman" w:hAnsi="Times New Roman" w:cs="Times New Roman"/>
          <w:sz w:val="24"/>
          <w:szCs w:val="24"/>
        </w:rPr>
        <w:t xml:space="preserve"> </w:t>
      </w:r>
      <w:r>
        <w:rPr>
          <w:rFonts w:ascii="Times New Roman" w:hAnsi="Times New Roman" w:cs="Times New Roman"/>
          <w:sz w:val="24"/>
          <w:szCs w:val="24"/>
          <w:lang w:val="id-ID"/>
        </w:rPr>
        <w:t>melalui</w:t>
      </w:r>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nilai</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tes</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atau</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nilai</w:t>
      </w:r>
      <w:proofErr w:type="spellEnd"/>
      <w:r w:rsidR="00C7459E" w:rsidRPr="00941C71">
        <w:rPr>
          <w:rFonts w:ascii="Times New Roman" w:hAnsi="Times New Roman" w:cs="Times New Roman"/>
          <w:sz w:val="24"/>
          <w:szCs w:val="24"/>
        </w:rPr>
        <w:t xml:space="preserve"> yang </w:t>
      </w:r>
      <w:proofErr w:type="spellStart"/>
      <w:r w:rsidR="00C7459E" w:rsidRPr="00941C71">
        <w:rPr>
          <w:rFonts w:ascii="Times New Roman" w:hAnsi="Times New Roman" w:cs="Times New Roman"/>
          <w:sz w:val="24"/>
          <w:szCs w:val="24"/>
        </w:rPr>
        <w:t>telah</w:t>
      </w:r>
      <w:proofErr w:type="spellEnd"/>
      <w:r w:rsidR="00C7459E" w:rsidRPr="00941C71">
        <w:rPr>
          <w:rFonts w:ascii="Times New Roman" w:hAnsi="Times New Roman" w:cs="Times New Roman"/>
          <w:sz w:val="24"/>
          <w:szCs w:val="24"/>
        </w:rPr>
        <w:t xml:space="preserve"> </w:t>
      </w:r>
      <w:proofErr w:type="spellStart"/>
      <w:r w:rsidR="00C7459E" w:rsidRPr="00941C71">
        <w:rPr>
          <w:rFonts w:ascii="Times New Roman" w:hAnsi="Times New Roman" w:cs="Times New Roman"/>
          <w:sz w:val="24"/>
          <w:szCs w:val="24"/>
        </w:rPr>
        <w:t>diberikan</w:t>
      </w:r>
      <w:proofErr w:type="spellEnd"/>
      <w:r w:rsidR="00C7459E" w:rsidRPr="00941C71">
        <w:rPr>
          <w:rFonts w:ascii="Times New Roman" w:hAnsi="Times New Roman" w:cs="Times New Roman"/>
          <w:sz w:val="24"/>
          <w:szCs w:val="24"/>
        </w:rPr>
        <w:t xml:space="preserve"> oleh guru.</w:t>
      </w:r>
      <w:r w:rsidR="00270EEC" w:rsidRPr="00270EEC">
        <w:rPr>
          <w:rFonts w:ascii="Times New Roman" w:hAnsi="Times New Roman" w:cs="Times New Roman"/>
          <w:sz w:val="24"/>
          <w:szCs w:val="24"/>
        </w:rPr>
        <w:t xml:space="preserve"> </w:t>
      </w:r>
      <w:r w:rsidR="00270EEC" w:rsidRPr="00941C71">
        <w:rPr>
          <w:rFonts w:ascii="Times New Roman" w:hAnsi="Times New Roman" w:cs="Times New Roman"/>
          <w:sz w:val="24"/>
          <w:szCs w:val="24"/>
        </w:rPr>
        <w:t>KBBI (2008:1101)</w:t>
      </w:r>
      <w:r w:rsidR="00C7459E" w:rsidRPr="00941C71">
        <w:rPr>
          <w:rFonts w:ascii="Times New Roman" w:hAnsi="Times New Roman" w:cs="Times New Roman"/>
          <w:sz w:val="24"/>
          <w:szCs w:val="24"/>
        </w:rPr>
        <w:t xml:space="preserve"> </w:t>
      </w:r>
    </w:p>
    <w:p w14:paraId="2EA5DA48" w14:textId="3135386E" w:rsidR="00C36BAF" w:rsidRDefault="0062075E" w:rsidP="009D4032">
      <w:pPr>
        <w:spacing w:after="0" w:line="240" w:lineRule="auto"/>
        <w:ind w:right="-1" w:firstLine="709"/>
        <w:jc w:val="both"/>
        <w:rPr>
          <w:rFonts w:ascii="Times New Roman" w:hAnsi="Times New Roman" w:cs="Times New Roman"/>
          <w:sz w:val="24"/>
          <w:szCs w:val="24"/>
          <w:lang w:val="id-ID"/>
        </w:rPr>
      </w:pPr>
      <w:r w:rsidRPr="0062075E">
        <w:rPr>
          <w:rFonts w:ascii="Times New Roman" w:hAnsi="Times New Roman" w:cs="Times New Roman"/>
          <w:sz w:val="24"/>
          <w:szCs w:val="24"/>
          <w:lang w:val="id-ID"/>
        </w:rPr>
        <w:t xml:space="preserve">Sedangkan </w:t>
      </w:r>
      <w:r w:rsidR="00E16437">
        <w:rPr>
          <w:rFonts w:ascii="Times New Roman" w:hAnsi="Times New Roman" w:cs="Times New Roman"/>
          <w:sz w:val="24"/>
          <w:szCs w:val="24"/>
          <w:lang w:val="id-ID"/>
        </w:rPr>
        <w:t xml:space="preserve">menurut </w:t>
      </w:r>
      <w:r w:rsidRPr="0062075E">
        <w:rPr>
          <w:rFonts w:ascii="Times New Roman" w:hAnsi="Times New Roman" w:cs="Times New Roman"/>
          <w:sz w:val="24"/>
          <w:szCs w:val="24"/>
          <w:lang w:val="id-ID"/>
        </w:rPr>
        <w:t>Ahmadi (2005:136) bahwa untuk mencapai prestasi yang baik orang tua seharusnya menanamkan disiplin diri</w:t>
      </w:r>
      <w:r w:rsidR="005711A8">
        <w:rPr>
          <w:rFonts w:ascii="Times New Roman" w:hAnsi="Times New Roman" w:cs="Times New Roman"/>
          <w:sz w:val="24"/>
          <w:szCs w:val="24"/>
          <w:lang w:val="id-ID"/>
        </w:rPr>
        <w:t xml:space="preserve"> serta</w:t>
      </w:r>
      <w:r w:rsidR="002C6B61" w:rsidRPr="002C6B61">
        <w:rPr>
          <w:rFonts w:ascii="Times New Roman" w:hAnsi="Times New Roman" w:cs="Times New Roman"/>
          <w:sz w:val="24"/>
          <w:szCs w:val="24"/>
          <w:lang w:val="id-ID"/>
        </w:rPr>
        <w:t xml:space="preserve"> </w:t>
      </w:r>
      <w:r w:rsidR="002C6B61" w:rsidRPr="0062075E">
        <w:rPr>
          <w:rFonts w:ascii="Times New Roman" w:hAnsi="Times New Roman" w:cs="Times New Roman"/>
          <w:sz w:val="24"/>
          <w:szCs w:val="24"/>
          <w:lang w:val="id-ID"/>
        </w:rPr>
        <w:t>kebiasaan belajar yang baik</w:t>
      </w:r>
      <w:r w:rsidRPr="0062075E">
        <w:rPr>
          <w:rFonts w:ascii="Times New Roman" w:hAnsi="Times New Roman" w:cs="Times New Roman"/>
          <w:sz w:val="24"/>
          <w:szCs w:val="24"/>
          <w:lang w:val="id-ID"/>
        </w:rPr>
        <w:t xml:space="preserve">, sebab </w:t>
      </w:r>
      <w:r w:rsidR="005711A8">
        <w:rPr>
          <w:rFonts w:ascii="Times New Roman" w:hAnsi="Times New Roman" w:cs="Times New Roman"/>
          <w:sz w:val="24"/>
          <w:szCs w:val="24"/>
          <w:lang w:val="id-ID"/>
        </w:rPr>
        <w:t xml:space="preserve">bagi anak </w:t>
      </w:r>
      <w:r w:rsidRPr="0062075E">
        <w:rPr>
          <w:rFonts w:ascii="Times New Roman" w:hAnsi="Times New Roman" w:cs="Times New Roman"/>
          <w:sz w:val="24"/>
          <w:szCs w:val="24"/>
          <w:lang w:val="id-ID"/>
        </w:rPr>
        <w:t xml:space="preserve">kebiasaan dan disiplin </w:t>
      </w:r>
      <w:r w:rsidR="005711A8">
        <w:rPr>
          <w:rFonts w:ascii="Times New Roman" w:hAnsi="Times New Roman" w:cs="Times New Roman"/>
          <w:sz w:val="24"/>
          <w:szCs w:val="24"/>
          <w:lang w:val="id-ID"/>
        </w:rPr>
        <w:t>sangat penting</w:t>
      </w:r>
      <w:r w:rsidRPr="0062075E">
        <w:rPr>
          <w:rFonts w:ascii="Times New Roman" w:hAnsi="Times New Roman" w:cs="Times New Roman"/>
          <w:sz w:val="24"/>
          <w:szCs w:val="24"/>
          <w:lang w:val="id-ID"/>
        </w:rPr>
        <w:t xml:space="preserve">  Lebih lanjut Ahmadi mengemukakan </w:t>
      </w:r>
      <w:r w:rsidR="00F9209C">
        <w:rPr>
          <w:rFonts w:ascii="Times New Roman" w:hAnsi="Times New Roman" w:cs="Times New Roman"/>
          <w:sz w:val="24"/>
          <w:szCs w:val="24"/>
          <w:lang w:val="id-ID"/>
        </w:rPr>
        <w:t xml:space="preserve">bahwa penyebab </w:t>
      </w:r>
      <w:r w:rsidRPr="0062075E">
        <w:rPr>
          <w:rFonts w:ascii="Times New Roman" w:hAnsi="Times New Roman" w:cs="Times New Roman"/>
          <w:sz w:val="24"/>
          <w:szCs w:val="24"/>
          <w:lang w:val="id-ID"/>
        </w:rPr>
        <w:t xml:space="preserve">prestasi belajar yang menurun bukan pendidik (sekolah) atau anak saja, </w:t>
      </w:r>
      <w:r w:rsidR="00155C95">
        <w:rPr>
          <w:rFonts w:ascii="Times New Roman" w:hAnsi="Times New Roman" w:cs="Times New Roman"/>
          <w:sz w:val="24"/>
          <w:szCs w:val="24"/>
          <w:lang w:val="id-ID"/>
        </w:rPr>
        <w:t xml:space="preserve">Banyak faktor yang menyebabkan menurunnya prestasi belajar </w:t>
      </w:r>
      <w:r w:rsidRPr="0062075E">
        <w:rPr>
          <w:rFonts w:ascii="Times New Roman" w:hAnsi="Times New Roman" w:cs="Times New Roman"/>
          <w:sz w:val="24"/>
          <w:szCs w:val="24"/>
          <w:lang w:val="id-ID"/>
        </w:rPr>
        <w:t xml:space="preserve">yaitu 1)kurikulum sekolah terlalu tinggi 2)tugas </w:t>
      </w:r>
      <w:r w:rsidR="00FC5AD3">
        <w:rPr>
          <w:rFonts w:ascii="Times New Roman" w:hAnsi="Times New Roman" w:cs="Times New Roman"/>
          <w:sz w:val="24"/>
          <w:szCs w:val="24"/>
          <w:lang w:val="id-ID"/>
        </w:rPr>
        <w:t>berlebihan</w:t>
      </w:r>
      <w:r w:rsidRPr="0062075E">
        <w:rPr>
          <w:rFonts w:ascii="Times New Roman" w:hAnsi="Times New Roman" w:cs="Times New Roman"/>
          <w:sz w:val="24"/>
          <w:szCs w:val="24"/>
          <w:lang w:val="id-ID"/>
        </w:rPr>
        <w:t xml:space="preserve"> 3)</w:t>
      </w:r>
      <w:r w:rsidR="00FC5AD3">
        <w:rPr>
          <w:rFonts w:ascii="Times New Roman" w:hAnsi="Times New Roman" w:cs="Times New Roman"/>
          <w:sz w:val="24"/>
          <w:szCs w:val="24"/>
          <w:lang w:val="id-ID"/>
        </w:rPr>
        <w:t>siswa</w:t>
      </w:r>
      <w:r w:rsidRPr="0062075E">
        <w:rPr>
          <w:rFonts w:ascii="Times New Roman" w:hAnsi="Times New Roman" w:cs="Times New Roman"/>
          <w:sz w:val="24"/>
          <w:szCs w:val="24"/>
          <w:lang w:val="id-ID"/>
        </w:rPr>
        <w:t xml:space="preserve"> terlalu banyak mengikuti </w:t>
      </w:r>
      <w:r w:rsidR="00FC5AD3">
        <w:rPr>
          <w:rFonts w:ascii="Times New Roman" w:hAnsi="Times New Roman" w:cs="Times New Roman"/>
          <w:sz w:val="24"/>
          <w:szCs w:val="24"/>
          <w:lang w:val="id-ID"/>
        </w:rPr>
        <w:t>kegiatan</w:t>
      </w:r>
      <w:r w:rsidRPr="0062075E">
        <w:rPr>
          <w:rFonts w:ascii="Times New Roman" w:hAnsi="Times New Roman" w:cs="Times New Roman"/>
          <w:sz w:val="24"/>
          <w:szCs w:val="24"/>
          <w:lang w:val="id-ID"/>
        </w:rPr>
        <w:t xml:space="preserve"> ekstra kurikuler, 4)</w:t>
      </w:r>
      <w:r w:rsidR="0067098C">
        <w:rPr>
          <w:rFonts w:ascii="Times New Roman" w:hAnsi="Times New Roman" w:cs="Times New Roman"/>
          <w:sz w:val="24"/>
          <w:szCs w:val="24"/>
          <w:lang w:val="id-ID"/>
        </w:rPr>
        <w:t>pengatur waktu tidak tepat</w:t>
      </w:r>
      <w:r w:rsidRPr="0062075E">
        <w:rPr>
          <w:rFonts w:ascii="Times New Roman" w:hAnsi="Times New Roman" w:cs="Times New Roman"/>
          <w:sz w:val="24"/>
          <w:szCs w:val="24"/>
          <w:lang w:val="id-ID"/>
        </w:rPr>
        <w:t xml:space="preserve">, 5)tidak terdapat kebiasaan belajar </w:t>
      </w:r>
      <w:r w:rsidR="00F14AB8">
        <w:rPr>
          <w:rFonts w:ascii="Times New Roman" w:hAnsi="Times New Roman" w:cs="Times New Roman"/>
          <w:sz w:val="24"/>
          <w:szCs w:val="24"/>
          <w:lang w:val="id-ID"/>
        </w:rPr>
        <w:t>secara rutin</w:t>
      </w:r>
      <w:r w:rsidRPr="0062075E">
        <w:rPr>
          <w:rFonts w:ascii="Times New Roman" w:hAnsi="Times New Roman" w:cs="Times New Roman"/>
          <w:sz w:val="24"/>
          <w:szCs w:val="24"/>
          <w:lang w:val="id-ID"/>
        </w:rPr>
        <w:t>, serta 6)pihak orang tua</w:t>
      </w:r>
      <w:r w:rsidR="00F14AB8">
        <w:rPr>
          <w:rFonts w:ascii="Times New Roman" w:hAnsi="Times New Roman" w:cs="Times New Roman"/>
          <w:sz w:val="24"/>
          <w:szCs w:val="24"/>
          <w:lang w:val="id-ID"/>
        </w:rPr>
        <w:t xml:space="preserve"> </w:t>
      </w:r>
      <w:r w:rsidRPr="0062075E">
        <w:rPr>
          <w:rFonts w:ascii="Times New Roman" w:hAnsi="Times New Roman" w:cs="Times New Roman"/>
          <w:sz w:val="24"/>
          <w:szCs w:val="24"/>
          <w:lang w:val="id-ID"/>
        </w:rPr>
        <w:t>kurang perhatian</w:t>
      </w:r>
      <w:r w:rsidR="007A6C51">
        <w:rPr>
          <w:rFonts w:ascii="Times New Roman" w:hAnsi="Times New Roman" w:cs="Times New Roman"/>
          <w:sz w:val="24"/>
          <w:szCs w:val="24"/>
          <w:lang w:val="id-ID"/>
        </w:rPr>
        <w:t xml:space="preserve"> terhadap anak.</w:t>
      </w:r>
      <w:r w:rsidRPr="0062075E">
        <w:rPr>
          <w:rFonts w:ascii="Times New Roman" w:hAnsi="Times New Roman" w:cs="Times New Roman"/>
          <w:sz w:val="24"/>
          <w:szCs w:val="24"/>
          <w:lang w:val="id-ID"/>
        </w:rPr>
        <w:t xml:space="preserve"> </w:t>
      </w:r>
      <w:r w:rsidR="00A87E57">
        <w:rPr>
          <w:rFonts w:ascii="Times New Roman" w:hAnsi="Times New Roman" w:cs="Times New Roman"/>
          <w:sz w:val="24"/>
          <w:szCs w:val="24"/>
          <w:lang w:val="id-ID"/>
        </w:rPr>
        <w:t>Jadi prestasi belajar diperoleh banyak faktor begitu juga penurunan prestasi belajar juga diakibatkan banyak faktor juga.</w:t>
      </w:r>
    </w:p>
    <w:p w14:paraId="580E2842" w14:textId="77777777" w:rsidR="009D4032" w:rsidRDefault="009D4032" w:rsidP="009D4032">
      <w:pPr>
        <w:spacing w:after="0" w:line="240" w:lineRule="auto"/>
        <w:ind w:right="-1" w:firstLine="709"/>
        <w:jc w:val="both"/>
        <w:rPr>
          <w:rFonts w:ascii="Times New Roman" w:hAnsi="Times New Roman" w:cs="Times New Roman"/>
          <w:sz w:val="24"/>
          <w:szCs w:val="24"/>
          <w:lang w:val="en-GB"/>
        </w:rPr>
      </w:pPr>
    </w:p>
    <w:p w14:paraId="33030783" w14:textId="68CBAC63" w:rsidR="00C36BAF" w:rsidRPr="00C36BAF" w:rsidRDefault="00C36BAF" w:rsidP="00C36BAF">
      <w:pPr>
        <w:spacing w:after="0" w:line="240" w:lineRule="auto"/>
        <w:ind w:right="-1"/>
        <w:jc w:val="both"/>
        <w:rPr>
          <w:rFonts w:ascii="Times New Roman" w:hAnsi="Times New Roman" w:cs="Times New Roman"/>
          <w:b/>
          <w:bCs/>
          <w:sz w:val="24"/>
          <w:szCs w:val="24"/>
          <w:lang w:val="en-GB"/>
        </w:rPr>
      </w:pPr>
      <w:r w:rsidRPr="00C36BAF">
        <w:rPr>
          <w:rFonts w:ascii="Times New Roman" w:hAnsi="Times New Roman" w:cs="Times New Roman"/>
          <w:b/>
          <w:bCs/>
          <w:sz w:val="24"/>
          <w:szCs w:val="24"/>
          <w:lang w:val="en-GB"/>
        </w:rPr>
        <w:t>KESIMPULAN</w:t>
      </w:r>
    </w:p>
    <w:p w14:paraId="53FD98C2" w14:textId="56C21E99" w:rsidR="00BC02E8" w:rsidRDefault="001525EE" w:rsidP="00417C8D">
      <w:pPr>
        <w:spacing w:after="0"/>
        <w:ind w:left="-15" w:right="-1" w:firstLine="582"/>
        <w:jc w:val="both"/>
        <w:rPr>
          <w:rFonts w:ascii="Times New Roman" w:hAnsi="Times New Roman" w:cs="Times New Roman"/>
          <w:sz w:val="24"/>
          <w:szCs w:val="24"/>
        </w:rPr>
      </w:pPr>
      <w:proofErr w:type="spellStart"/>
      <w:r w:rsidRPr="001525EE">
        <w:rPr>
          <w:rFonts w:ascii="Times New Roman" w:hAnsi="Times New Roman" w:cs="Times New Roman"/>
          <w:sz w:val="24"/>
          <w:szCs w:val="24"/>
        </w:rPr>
        <w:t>Menurut</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penelitian</w:t>
      </w:r>
      <w:proofErr w:type="spellEnd"/>
      <w:r w:rsidR="00F679A5">
        <w:rPr>
          <w:rFonts w:ascii="Times New Roman" w:hAnsi="Times New Roman" w:cs="Times New Roman"/>
          <w:sz w:val="24"/>
          <w:szCs w:val="24"/>
          <w:lang w:val="id-ID"/>
        </w:rPr>
        <w:t xml:space="preserve"> yang telah dilakukan </w:t>
      </w:r>
      <w:proofErr w:type="spellStart"/>
      <w:r w:rsidRPr="001525EE">
        <w:rPr>
          <w:rFonts w:ascii="Times New Roman" w:hAnsi="Times New Roman" w:cs="Times New Roman"/>
          <w:sz w:val="24"/>
          <w:szCs w:val="24"/>
        </w:rPr>
        <w:t>dapat</w:t>
      </w:r>
      <w:proofErr w:type="spellEnd"/>
      <w:r w:rsidRPr="001525EE">
        <w:rPr>
          <w:rFonts w:ascii="Times New Roman" w:hAnsi="Times New Roman" w:cs="Times New Roman"/>
          <w:sz w:val="24"/>
          <w:szCs w:val="24"/>
        </w:rPr>
        <w:t xml:space="preserve"> di</w:t>
      </w:r>
      <w:r w:rsidR="00D33B58">
        <w:rPr>
          <w:rFonts w:ascii="Times New Roman" w:hAnsi="Times New Roman" w:cs="Times New Roman"/>
          <w:sz w:val="24"/>
          <w:szCs w:val="24"/>
          <w:lang w:val="id-ID"/>
        </w:rPr>
        <w:t>ambil kesimpulan</w:t>
      </w:r>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bahwa</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prestasi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belajar</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siswa</w:t>
      </w:r>
      <w:proofErr w:type="spellEnd"/>
      <w:r w:rsidRPr="001525EE">
        <w:rPr>
          <w:rFonts w:ascii="Times New Roman" w:hAnsi="Times New Roman" w:cs="Times New Roman"/>
          <w:sz w:val="24"/>
          <w:szCs w:val="24"/>
        </w:rPr>
        <w:t xml:space="preserve"> SD Negeri 2 </w:t>
      </w:r>
      <w:proofErr w:type="spellStart"/>
      <w:r w:rsidRPr="001525EE">
        <w:rPr>
          <w:rFonts w:ascii="Times New Roman" w:hAnsi="Times New Roman" w:cs="Times New Roman"/>
          <w:sz w:val="24"/>
          <w:szCs w:val="24"/>
        </w:rPr>
        <w:t>Kalipucangkulon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Kecamatan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Welahan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Kabupaten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Jepara</w:t>
      </w:r>
      <w:proofErr w:type="spellEnd"/>
      <w:r w:rsidRPr="001525EE">
        <w:rPr>
          <w:rFonts w:ascii="Times New Roman" w:hAnsi="Times New Roman" w:cs="Times New Roman"/>
          <w:sz w:val="24"/>
          <w:szCs w:val="24"/>
        </w:rPr>
        <w:t xml:space="preserve"> yang </w:t>
      </w:r>
      <w:proofErr w:type="spellStart"/>
      <w:r w:rsidRPr="001525EE">
        <w:rPr>
          <w:rFonts w:ascii="Times New Roman" w:hAnsi="Times New Roman" w:cs="Times New Roman"/>
          <w:sz w:val="24"/>
          <w:szCs w:val="24"/>
        </w:rPr>
        <w:t>ditunjukkan</w:t>
      </w:r>
      <w:proofErr w:type="spellEnd"/>
      <w:r w:rsidRPr="001525EE">
        <w:rPr>
          <w:rFonts w:ascii="Times New Roman" w:hAnsi="Times New Roman" w:cs="Times New Roman"/>
          <w:sz w:val="24"/>
          <w:szCs w:val="24"/>
        </w:rPr>
        <w:t xml:space="preserve"> d</w:t>
      </w:r>
      <w:r w:rsidR="00D33B58">
        <w:rPr>
          <w:rFonts w:ascii="Times New Roman" w:hAnsi="Times New Roman" w:cs="Times New Roman"/>
          <w:sz w:val="24"/>
          <w:szCs w:val="24"/>
          <w:lang w:val="id-ID"/>
        </w:rPr>
        <w:t>e</w:t>
      </w:r>
      <w:proofErr w:type="spellStart"/>
      <w:r w:rsidRPr="001525EE">
        <w:rPr>
          <w:rFonts w:ascii="Times New Roman" w:hAnsi="Times New Roman" w:cs="Times New Roman"/>
          <w:sz w:val="24"/>
          <w:szCs w:val="24"/>
        </w:rPr>
        <w:t>ngan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nilai</w:t>
      </w:r>
      <w:proofErr w:type="spellEnd"/>
      <w:r w:rsidRPr="001525EE">
        <w:rPr>
          <w:rFonts w:ascii="Times New Roman" w:hAnsi="Times New Roman" w:cs="Times New Roman"/>
          <w:sz w:val="24"/>
          <w:szCs w:val="24"/>
        </w:rPr>
        <w:t xml:space="preserve"> yang </w:t>
      </w:r>
      <w:proofErr w:type="spellStart"/>
      <w:r w:rsidRPr="001525EE">
        <w:rPr>
          <w:rFonts w:ascii="Times New Roman" w:hAnsi="Times New Roman" w:cs="Times New Roman"/>
          <w:sz w:val="24"/>
          <w:szCs w:val="24"/>
        </w:rPr>
        <w:t>diberikan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pendidik</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merupakan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hasil</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keterkaitan</w:t>
      </w:r>
      <w:proofErr w:type="spellEnd"/>
      <w:r w:rsidRPr="001525EE">
        <w:rPr>
          <w:rFonts w:ascii="Times New Roman" w:hAnsi="Times New Roman" w:cs="Times New Roman"/>
          <w:sz w:val="24"/>
          <w:szCs w:val="24"/>
        </w:rPr>
        <w:t xml:space="preserve"> yang </w:t>
      </w:r>
      <w:proofErr w:type="spellStart"/>
      <w:r w:rsidRPr="001525EE">
        <w:rPr>
          <w:rFonts w:ascii="Times New Roman" w:hAnsi="Times New Roman" w:cs="Times New Roman"/>
          <w:sz w:val="24"/>
          <w:szCs w:val="24"/>
        </w:rPr>
        <w:t>diperoleh</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dari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pengetahuan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serta</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ketrampilan</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baik</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dari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diri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sendiri</w:t>
      </w:r>
      <w:proofErr w:type="spellEnd"/>
      <w:r w:rsidRPr="001525EE">
        <w:rPr>
          <w:rFonts w:ascii="Times New Roman" w:hAnsi="Times New Roman" w:cs="Times New Roman"/>
          <w:sz w:val="24"/>
          <w:szCs w:val="24"/>
        </w:rPr>
        <w:t xml:space="preserve"> juga </w:t>
      </w:r>
      <w:proofErr w:type="spellStart"/>
      <w:r w:rsidRPr="001525EE">
        <w:rPr>
          <w:rFonts w:ascii="Times New Roman" w:hAnsi="Times New Roman" w:cs="Times New Roman"/>
          <w:sz w:val="24"/>
          <w:szCs w:val="24"/>
        </w:rPr>
        <w:t>dari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luar</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melalui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perilaku</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disiplin</w:t>
      </w:r>
      <w:proofErr w:type="spellEnd"/>
      <w:r w:rsidRPr="001525EE">
        <w:rPr>
          <w:rFonts w:ascii="Times New Roman" w:hAnsi="Times New Roman" w:cs="Times New Roman"/>
          <w:sz w:val="24"/>
          <w:szCs w:val="24"/>
        </w:rPr>
        <w:t xml:space="preserve"> </w:t>
      </w:r>
      <w:r w:rsidR="00FB7B4D">
        <w:rPr>
          <w:rFonts w:ascii="Times New Roman" w:hAnsi="Times New Roman" w:cs="Times New Roman"/>
          <w:sz w:val="24"/>
          <w:szCs w:val="24"/>
          <w:lang w:val="id-ID"/>
        </w:rPr>
        <w:t>sebagai penanaman</w:t>
      </w:r>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nilai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nilai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religius</w:t>
      </w:r>
      <w:proofErr w:type="spellEnd"/>
      <w:r w:rsidRPr="001525EE">
        <w:rPr>
          <w:rFonts w:ascii="Times New Roman" w:hAnsi="Times New Roman" w:cs="Times New Roman"/>
          <w:sz w:val="24"/>
          <w:szCs w:val="24"/>
        </w:rPr>
        <w:t>.</w:t>
      </w:r>
    </w:p>
    <w:p w14:paraId="6227C64C" w14:textId="77777777" w:rsidR="00BC02E8" w:rsidRDefault="00BC02E8" w:rsidP="009D4D37">
      <w:pPr>
        <w:spacing w:after="0"/>
        <w:ind w:right="-1"/>
        <w:jc w:val="both"/>
        <w:rPr>
          <w:rFonts w:ascii="Times New Roman" w:hAnsi="Times New Roman" w:cs="Times New Roman"/>
          <w:sz w:val="24"/>
          <w:szCs w:val="24"/>
        </w:rPr>
      </w:pPr>
    </w:p>
    <w:p w14:paraId="5ED7424C" w14:textId="2F36ADE4" w:rsidR="000E53A9" w:rsidRPr="00BC02E8" w:rsidRDefault="001018B9" w:rsidP="00417C8D">
      <w:pPr>
        <w:spacing w:line="276" w:lineRule="auto"/>
        <w:ind w:right="-1"/>
        <w:jc w:val="both"/>
        <w:rPr>
          <w:rFonts w:ascii="Times New Roman" w:hAnsi="Times New Roman" w:cs="Times New Roman"/>
          <w:b/>
          <w:bCs/>
          <w:sz w:val="24"/>
          <w:szCs w:val="24"/>
        </w:rPr>
      </w:pPr>
      <w:r w:rsidRPr="00BC02E8">
        <w:rPr>
          <w:rFonts w:ascii="Times New Roman" w:hAnsi="Times New Roman" w:cs="Times New Roman"/>
          <w:b/>
          <w:bCs/>
          <w:sz w:val="24"/>
          <w:szCs w:val="24"/>
        </w:rPr>
        <w:t xml:space="preserve">DAFTAR PUSTAKA </w:t>
      </w:r>
    </w:p>
    <w:p w14:paraId="5ED7424D" w14:textId="77777777" w:rsidR="000E53A9" w:rsidRPr="00BC02E8" w:rsidRDefault="007425CB" w:rsidP="00417C8D">
      <w:pPr>
        <w:spacing w:line="276" w:lineRule="auto"/>
        <w:ind w:right="-1"/>
        <w:jc w:val="both"/>
        <w:rPr>
          <w:rFonts w:ascii="Times New Roman" w:hAnsi="Times New Roman" w:cs="Times New Roman"/>
          <w:sz w:val="24"/>
          <w:szCs w:val="24"/>
        </w:rPr>
      </w:pPr>
      <w:r w:rsidRPr="00BC02E8">
        <w:rPr>
          <w:rFonts w:ascii="Times New Roman" w:hAnsi="Times New Roman" w:cs="Times New Roman"/>
          <w:sz w:val="24"/>
          <w:szCs w:val="24"/>
        </w:rPr>
        <w:t xml:space="preserve">Ahmadi, R. (2016). </w:t>
      </w:r>
      <w:proofErr w:type="spellStart"/>
      <w:r w:rsidRPr="00BC02E8">
        <w:rPr>
          <w:rFonts w:ascii="Times New Roman" w:eastAsia="Gill Sans MT" w:hAnsi="Times New Roman" w:cs="Times New Roman"/>
          <w:i/>
          <w:sz w:val="24"/>
          <w:szCs w:val="24"/>
        </w:rPr>
        <w:t>Metodologi</w:t>
      </w:r>
      <w:proofErr w:type="spellEnd"/>
      <w:r w:rsidRPr="00BC02E8">
        <w:rPr>
          <w:rFonts w:ascii="Times New Roman" w:eastAsia="Gill Sans MT" w:hAnsi="Times New Roman" w:cs="Times New Roman"/>
          <w:i/>
          <w:sz w:val="24"/>
          <w:szCs w:val="24"/>
        </w:rPr>
        <w:t xml:space="preserve"> </w:t>
      </w:r>
      <w:proofErr w:type="spellStart"/>
      <w:r w:rsidRPr="00BC02E8">
        <w:rPr>
          <w:rFonts w:ascii="Times New Roman" w:eastAsia="Gill Sans MT" w:hAnsi="Times New Roman" w:cs="Times New Roman"/>
          <w:i/>
          <w:sz w:val="24"/>
          <w:szCs w:val="24"/>
        </w:rPr>
        <w:t>Penelitian</w:t>
      </w:r>
      <w:proofErr w:type="spellEnd"/>
      <w:r w:rsidRPr="00BC02E8">
        <w:rPr>
          <w:rFonts w:ascii="Times New Roman" w:eastAsia="Gill Sans MT" w:hAnsi="Times New Roman" w:cs="Times New Roman"/>
          <w:i/>
          <w:sz w:val="24"/>
          <w:szCs w:val="24"/>
        </w:rPr>
        <w:t xml:space="preserve"> </w:t>
      </w:r>
      <w:proofErr w:type="spellStart"/>
      <w:r w:rsidRPr="00BC02E8">
        <w:rPr>
          <w:rFonts w:ascii="Times New Roman" w:eastAsia="Gill Sans MT" w:hAnsi="Times New Roman" w:cs="Times New Roman"/>
          <w:i/>
          <w:sz w:val="24"/>
          <w:szCs w:val="24"/>
        </w:rPr>
        <w:t>Kualitatif</w:t>
      </w:r>
      <w:proofErr w:type="spellEnd"/>
      <w:r w:rsidRPr="00BC02E8">
        <w:rPr>
          <w:rFonts w:ascii="Times New Roman" w:hAnsi="Times New Roman" w:cs="Times New Roman"/>
          <w:sz w:val="24"/>
          <w:szCs w:val="24"/>
        </w:rPr>
        <w:t xml:space="preserve">. Yogyakarta: </w:t>
      </w:r>
      <w:proofErr w:type="spellStart"/>
      <w:r w:rsidRPr="00BC02E8">
        <w:rPr>
          <w:rFonts w:ascii="Times New Roman" w:hAnsi="Times New Roman" w:cs="Times New Roman"/>
          <w:sz w:val="24"/>
          <w:szCs w:val="24"/>
        </w:rPr>
        <w:t>Ar-Ruzz</w:t>
      </w:r>
      <w:proofErr w:type="spellEnd"/>
      <w:r w:rsidRPr="00BC02E8">
        <w:rPr>
          <w:rFonts w:ascii="Times New Roman" w:hAnsi="Times New Roman" w:cs="Times New Roman"/>
          <w:sz w:val="24"/>
          <w:szCs w:val="24"/>
        </w:rPr>
        <w:t xml:space="preserve"> Media </w:t>
      </w:r>
    </w:p>
    <w:p w14:paraId="0890AC5A" w14:textId="1A134049" w:rsidR="00631473" w:rsidRDefault="00631473" w:rsidP="00631473">
      <w:pPr>
        <w:spacing w:line="240" w:lineRule="auto"/>
        <w:ind w:right="-1"/>
        <w:jc w:val="both"/>
        <w:rPr>
          <w:rFonts w:ascii="Times New Roman" w:hAnsi="Times New Roman" w:cs="Times New Roman"/>
          <w:sz w:val="24"/>
          <w:szCs w:val="24"/>
        </w:rPr>
      </w:pPr>
      <w:proofErr w:type="spellStart"/>
      <w:r w:rsidRPr="00BC02E8">
        <w:rPr>
          <w:rFonts w:ascii="Times New Roman" w:hAnsi="Times New Roman" w:cs="Times New Roman"/>
          <w:sz w:val="24"/>
          <w:szCs w:val="24"/>
        </w:rPr>
        <w:t>Gunawan</w:t>
      </w:r>
      <w:proofErr w:type="spellEnd"/>
      <w:r w:rsidRPr="00BC02E8">
        <w:rPr>
          <w:rFonts w:ascii="Times New Roman" w:hAnsi="Times New Roman" w:cs="Times New Roman"/>
          <w:sz w:val="24"/>
          <w:szCs w:val="24"/>
        </w:rPr>
        <w:t xml:space="preserve">. H. (2012). </w:t>
      </w:r>
      <w:r w:rsidRPr="00BC02E8">
        <w:rPr>
          <w:rFonts w:ascii="Times New Roman" w:eastAsia="Gill Sans MT" w:hAnsi="Times New Roman" w:cs="Times New Roman"/>
          <w:i/>
          <w:sz w:val="24"/>
          <w:szCs w:val="24"/>
        </w:rPr>
        <w:t xml:space="preserve">Pendidikan </w:t>
      </w:r>
      <w:proofErr w:type="spellStart"/>
      <w:r w:rsidRPr="00BC02E8">
        <w:rPr>
          <w:rFonts w:ascii="Times New Roman" w:eastAsia="Gill Sans MT" w:hAnsi="Times New Roman" w:cs="Times New Roman"/>
          <w:i/>
          <w:sz w:val="24"/>
          <w:szCs w:val="24"/>
        </w:rPr>
        <w:t>Karakter</w:t>
      </w:r>
      <w:proofErr w:type="spellEnd"/>
      <w:r w:rsidRPr="00BC02E8">
        <w:rPr>
          <w:rFonts w:ascii="Times New Roman" w:eastAsia="Gill Sans MT" w:hAnsi="Times New Roman" w:cs="Times New Roman"/>
          <w:i/>
          <w:sz w:val="24"/>
          <w:szCs w:val="24"/>
        </w:rPr>
        <w:t xml:space="preserve"> </w:t>
      </w:r>
      <w:proofErr w:type="spellStart"/>
      <w:r w:rsidRPr="00BC02E8">
        <w:rPr>
          <w:rFonts w:ascii="Times New Roman" w:eastAsia="Gill Sans MT" w:hAnsi="Times New Roman" w:cs="Times New Roman"/>
          <w:i/>
          <w:sz w:val="24"/>
          <w:szCs w:val="24"/>
        </w:rPr>
        <w:t>Konsep</w:t>
      </w:r>
      <w:proofErr w:type="spellEnd"/>
      <w:r w:rsidRPr="00BC02E8">
        <w:rPr>
          <w:rFonts w:ascii="Times New Roman" w:eastAsia="Gill Sans MT" w:hAnsi="Times New Roman" w:cs="Times New Roman"/>
          <w:i/>
          <w:sz w:val="24"/>
          <w:szCs w:val="24"/>
        </w:rPr>
        <w:t xml:space="preserve"> dan </w:t>
      </w:r>
      <w:proofErr w:type="spellStart"/>
      <w:r w:rsidRPr="00BC02E8">
        <w:rPr>
          <w:rFonts w:ascii="Times New Roman" w:eastAsia="Gill Sans MT" w:hAnsi="Times New Roman" w:cs="Times New Roman"/>
          <w:i/>
          <w:sz w:val="24"/>
          <w:szCs w:val="24"/>
        </w:rPr>
        <w:t>Implementasi</w:t>
      </w:r>
      <w:proofErr w:type="spellEnd"/>
      <w:r w:rsidRPr="00BC02E8">
        <w:rPr>
          <w:rFonts w:ascii="Times New Roman" w:hAnsi="Times New Roman" w:cs="Times New Roman"/>
          <w:sz w:val="24"/>
          <w:szCs w:val="24"/>
        </w:rPr>
        <w:t xml:space="preserve">. Bandung: </w:t>
      </w:r>
      <w:proofErr w:type="spellStart"/>
      <w:r w:rsidRPr="00BC02E8">
        <w:rPr>
          <w:rFonts w:ascii="Times New Roman" w:hAnsi="Times New Roman" w:cs="Times New Roman"/>
          <w:sz w:val="24"/>
          <w:szCs w:val="24"/>
        </w:rPr>
        <w:t>Alfabeta</w:t>
      </w:r>
      <w:proofErr w:type="spellEnd"/>
      <w:r w:rsidRPr="00BC02E8">
        <w:rPr>
          <w:rFonts w:ascii="Times New Roman" w:hAnsi="Times New Roman" w:cs="Times New Roman"/>
          <w:sz w:val="24"/>
          <w:szCs w:val="24"/>
        </w:rPr>
        <w:t xml:space="preserve">. </w:t>
      </w:r>
    </w:p>
    <w:p w14:paraId="0C13EE4F" w14:textId="69ACEF36" w:rsidR="00295E22" w:rsidRPr="001525EE" w:rsidRDefault="00295E22" w:rsidP="00295E22">
      <w:pPr>
        <w:widowControl w:val="0"/>
        <w:autoSpaceDE w:val="0"/>
        <w:autoSpaceDN w:val="0"/>
        <w:adjustRightInd w:val="0"/>
        <w:spacing w:line="240" w:lineRule="auto"/>
        <w:ind w:left="480" w:hanging="480"/>
        <w:jc w:val="both"/>
        <w:rPr>
          <w:rFonts w:ascii="Times New Roman" w:hAnsi="Times New Roman"/>
          <w:noProof/>
          <w:sz w:val="24"/>
          <w:szCs w:val="24"/>
        </w:rPr>
      </w:pPr>
      <w:r w:rsidRPr="001525EE">
        <w:rPr>
          <w:rFonts w:ascii="Times New Roman" w:hAnsi="Times New Roman"/>
          <w:noProof/>
          <w:sz w:val="24"/>
          <w:szCs w:val="24"/>
        </w:rPr>
        <w:t xml:space="preserve">Hariandi, A., Irawan, Y., &amp; Information, A. (2016). JURNAL GENTALA PENDIDIKAN DASAR Vol.1 No. I Juni 2016, 176-189 Terbit Online Pada Laman Web : http://online-journal.unja.ac.id/index.php/gentala email : </w:t>
      </w:r>
      <w:r w:rsidRPr="001525EE">
        <w:rPr>
          <w:rFonts w:ascii="Times New Roman" w:hAnsi="Times New Roman"/>
          <w:i/>
          <w:iCs/>
          <w:noProof/>
          <w:sz w:val="24"/>
          <w:szCs w:val="24"/>
        </w:rPr>
        <w:t>Jurnal Gentala Pendidikan Dasar</w:t>
      </w:r>
      <w:r w:rsidRPr="001525EE">
        <w:rPr>
          <w:rFonts w:ascii="Times New Roman" w:hAnsi="Times New Roman"/>
          <w:noProof/>
          <w:sz w:val="24"/>
          <w:szCs w:val="24"/>
        </w:rPr>
        <w:t xml:space="preserve">, </w:t>
      </w:r>
      <w:r w:rsidRPr="001525EE">
        <w:rPr>
          <w:rFonts w:ascii="Times New Roman" w:hAnsi="Times New Roman"/>
          <w:i/>
          <w:iCs/>
          <w:noProof/>
          <w:sz w:val="24"/>
          <w:szCs w:val="24"/>
        </w:rPr>
        <w:t>1</w:t>
      </w:r>
      <w:r w:rsidRPr="001525EE">
        <w:rPr>
          <w:rFonts w:ascii="Times New Roman" w:hAnsi="Times New Roman"/>
          <w:noProof/>
          <w:sz w:val="24"/>
          <w:szCs w:val="24"/>
        </w:rPr>
        <w:t>(20), 176–189.</w:t>
      </w:r>
    </w:p>
    <w:p w14:paraId="6F7D93DF" w14:textId="0772B0A9" w:rsidR="00607B7B" w:rsidRPr="001525EE" w:rsidRDefault="00607B7B" w:rsidP="00607B7B">
      <w:pPr>
        <w:widowControl w:val="0"/>
        <w:autoSpaceDE w:val="0"/>
        <w:autoSpaceDN w:val="0"/>
        <w:adjustRightInd w:val="0"/>
        <w:spacing w:line="240" w:lineRule="auto"/>
        <w:ind w:left="480" w:hanging="480"/>
        <w:jc w:val="both"/>
        <w:rPr>
          <w:rFonts w:ascii="Times New Roman" w:hAnsi="Times New Roman"/>
          <w:noProof/>
          <w:sz w:val="24"/>
          <w:szCs w:val="24"/>
        </w:rPr>
      </w:pPr>
      <w:r w:rsidRPr="001525EE">
        <w:rPr>
          <w:rFonts w:ascii="Times New Roman" w:hAnsi="Times New Roman"/>
          <w:noProof/>
          <w:sz w:val="24"/>
          <w:szCs w:val="24"/>
        </w:rPr>
        <w:t xml:space="preserve">Kunci, K., Religius, N., Kamil, I., Values, R., &amp; Personality, H. (n.d.). </w:t>
      </w:r>
      <w:r w:rsidRPr="001525EE">
        <w:rPr>
          <w:rFonts w:ascii="Times New Roman" w:hAnsi="Times New Roman"/>
          <w:i/>
          <w:iCs/>
          <w:noProof/>
          <w:sz w:val="24"/>
          <w:szCs w:val="24"/>
        </w:rPr>
        <w:t>Muh . Khoirul Rifa ‘ i ( UIN Sunan Ampel Surabaya )</w:t>
      </w:r>
      <w:r w:rsidRPr="001525EE">
        <w:rPr>
          <w:rFonts w:ascii="Times New Roman" w:hAnsi="Times New Roman"/>
          <w:noProof/>
          <w:sz w:val="24"/>
          <w:szCs w:val="24"/>
        </w:rPr>
        <w:t>. 116–133.</w:t>
      </w:r>
    </w:p>
    <w:p w14:paraId="55EFEEB4" w14:textId="25AB5324" w:rsidR="00631473" w:rsidRPr="001525EE" w:rsidRDefault="00631473" w:rsidP="00631473">
      <w:pPr>
        <w:spacing w:line="240" w:lineRule="auto"/>
        <w:ind w:right="-1"/>
        <w:jc w:val="both"/>
        <w:rPr>
          <w:rFonts w:ascii="Times New Roman" w:hAnsi="Times New Roman" w:cs="Times New Roman"/>
          <w:sz w:val="24"/>
          <w:szCs w:val="24"/>
        </w:rPr>
      </w:pPr>
      <w:r w:rsidRPr="001525EE">
        <w:rPr>
          <w:rFonts w:ascii="Times New Roman" w:hAnsi="Times New Roman" w:cs="Times New Roman"/>
          <w:sz w:val="24"/>
          <w:szCs w:val="24"/>
        </w:rPr>
        <w:t xml:space="preserve">Kurniawan. S. (2013). </w:t>
      </w:r>
      <w:r w:rsidRPr="001525EE">
        <w:rPr>
          <w:rFonts w:ascii="Times New Roman" w:eastAsia="Gill Sans MT" w:hAnsi="Times New Roman" w:cs="Times New Roman"/>
          <w:i/>
          <w:sz w:val="24"/>
          <w:szCs w:val="24"/>
        </w:rPr>
        <w:t xml:space="preserve">Pendidikan </w:t>
      </w:r>
      <w:proofErr w:type="spellStart"/>
      <w:r w:rsidRPr="001525EE">
        <w:rPr>
          <w:rFonts w:ascii="Times New Roman" w:eastAsia="Gill Sans MT" w:hAnsi="Times New Roman" w:cs="Times New Roman"/>
          <w:i/>
          <w:sz w:val="24"/>
          <w:szCs w:val="24"/>
        </w:rPr>
        <w:t>karakter</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Konsepsi</w:t>
      </w:r>
      <w:proofErr w:type="spellEnd"/>
      <w:r w:rsidRPr="001525EE">
        <w:rPr>
          <w:rFonts w:ascii="Times New Roman" w:eastAsia="Gill Sans MT" w:hAnsi="Times New Roman" w:cs="Times New Roman"/>
          <w:i/>
          <w:sz w:val="24"/>
          <w:szCs w:val="24"/>
        </w:rPr>
        <w:t xml:space="preserve"> dan </w:t>
      </w:r>
      <w:proofErr w:type="spellStart"/>
      <w:r w:rsidRPr="001525EE">
        <w:rPr>
          <w:rFonts w:ascii="Times New Roman" w:eastAsia="Gill Sans MT" w:hAnsi="Times New Roman" w:cs="Times New Roman"/>
          <w:i/>
          <w:sz w:val="24"/>
          <w:szCs w:val="24"/>
        </w:rPr>
        <w:t>Implementasinya</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secara</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terpadu</w:t>
      </w:r>
      <w:proofErr w:type="spellEnd"/>
      <w:r w:rsidRPr="001525EE">
        <w:rPr>
          <w:rFonts w:ascii="Times New Roman" w:eastAsia="Gill Sans MT" w:hAnsi="Times New Roman" w:cs="Times New Roman"/>
          <w:i/>
          <w:sz w:val="24"/>
          <w:szCs w:val="24"/>
        </w:rPr>
        <w:t xml:space="preserve"> di </w:t>
      </w:r>
      <w:proofErr w:type="spellStart"/>
      <w:r w:rsidRPr="001525EE">
        <w:rPr>
          <w:rFonts w:ascii="Times New Roman" w:eastAsia="Gill Sans MT" w:hAnsi="Times New Roman" w:cs="Times New Roman"/>
          <w:i/>
          <w:sz w:val="24"/>
          <w:szCs w:val="24"/>
        </w:rPr>
        <w:t>lingkungan</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keluarga</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sekolah</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perguruan</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tinggi</w:t>
      </w:r>
      <w:proofErr w:type="spellEnd"/>
      <w:r w:rsidRPr="001525EE">
        <w:rPr>
          <w:rFonts w:ascii="Times New Roman" w:eastAsia="Gill Sans MT" w:hAnsi="Times New Roman" w:cs="Times New Roman"/>
          <w:i/>
          <w:sz w:val="24"/>
          <w:szCs w:val="24"/>
        </w:rPr>
        <w:t xml:space="preserve"> dan Masyarakat</w:t>
      </w:r>
      <w:r w:rsidRPr="001525EE">
        <w:rPr>
          <w:rFonts w:ascii="Times New Roman" w:hAnsi="Times New Roman" w:cs="Times New Roman"/>
          <w:sz w:val="24"/>
          <w:szCs w:val="24"/>
        </w:rPr>
        <w:t xml:space="preserve">. Yogyakarta: </w:t>
      </w:r>
      <w:proofErr w:type="spellStart"/>
      <w:r w:rsidRPr="001525EE">
        <w:rPr>
          <w:rFonts w:ascii="Times New Roman" w:hAnsi="Times New Roman" w:cs="Times New Roman"/>
          <w:sz w:val="24"/>
          <w:szCs w:val="24"/>
        </w:rPr>
        <w:t>Ar-Ruzz</w:t>
      </w:r>
      <w:proofErr w:type="spellEnd"/>
      <w:r w:rsidRPr="001525EE">
        <w:rPr>
          <w:rFonts w:ascii="Times New Roman" w:hAnsi="Times New Roman" w:cs="Times New Roman"/>
          <w:sz w:val="24"/>
          <w:szCs w:val="24"/>
        </w:rPr>
        <w:t xml:space="preserve"> Media. </w:t>
      </w:r>
    </w:p>
    <w:p w14:paraId="5ED7424E" w14:textId="75AFC26B" w:rsidR="000E53A9" w:rsidRPr="001525EE" w:rsidRDefault="00B2263B" w:rsidP="00631473">
      <w:pPr>
        <w:widowControl w:val="0"/>
        <w:autoSpaceDE w:val="0"/>
        <w:autoSpaceDN w:val="0"/>
        <w:adjustRightInd w:val="0"/>
        <w:spacing w:line="240" w:lineRule="auto"/>
        <w:ind w:left="480" w:hanging="480"/>
        <w:jc w:val="both"/>
        <w:rPr>
          <w:rFonts w:ascii="Times New Roman" w:hAnsi="Times New Roman"/>
          <w:noProof/>
          <w:sz w:val="24"/>
          <w:szCs w:val="24"/>
        </w:rPr>
      </w:pPr>
      <w:r w:rsidRPr="001525EE">
        <w:rPr>
          <w:rFonts w:ascii="Times New Roman" w:hAnsi="Times New Roman"/>
          <w:noProof/>
          <w:sz w:val="24"/>
          <w:szCs w:val="24"/>
        </w:rPr>
        <w:t xml:space="preserve">Safitri, V. N., &amp; Putra, C. R. W. (2021). Nilai Religius dalam Novel “Titip Rindu </w:t>
      </w:r>
      <w:r w:rsidRPr="001525EE">
        <w:rPr>
          <w:rFonts w:ascii="Times New Roman" w:hAnsi="Times New Roman"/>
          <w:noProof/>
          <w:sz w:val="24"/>
          <w:szCs w:val="24"/>
        </w:rPr>
        <w:lastRenderedPageBreak/>
        <w:t xml:space="preserve">ke Tanah Suci” Karya Aguk Irawan: Kajian Sosiologi Sastra. </w:t>
      </w:r>
      <w:r w:rsidRPr="001525EE">
        <w:rPr>
          <w:rFonts w:ascii="Times New Roman" w:hAnsi="Times New Roman"/>
          <w:i/>
          <w:iCs/>
          <w:noProof/>
          <w:sz w:val="24"/>
          <w:szCs w:val="24"/>
        </w:rPr>
        <w:t>Alinea: Jurnal Bahasa, Sastra, Dan Pengajaran</w:t>
      </w:r>
      <w:r w:rsidRPr="001525EE">
        <w:rPr>
          <w:rFonts w:ascii="Times New Roman" w:hAnsi="Times New Roman"/>
          <w:noProof/>
          <w:sz w:val="24"/>
          <w:szCs w:val="24"/>
        </w:rPr>
        <w:t xml:space="preserve">, </w:t>
      </w:r>
      <w:r w:rsidRPr="001525EE">
        <w:rPr>
          <w:rFonts w:ascii="Times New Roman" w:hAnsi="Times New Roman"/>
          <w:i/>
          <w:iCs/>
          <w:noProof/>
          <w:sz w:val="24"/>
          <w:szCs w:val="24"/>
        </w:rPr>
        <w:t>10</w:t>
      </w:r>
      <w:r w:rsidRPr="001525EE">
        <w:rPr>
          <w:rFonts w:ascii="Times New Roman" w:hAnsi="Times New Roman"/>
          <w:noProof/>
          <w:sz w:val="24"/>
          <w:szCs w:val="24"/>
        </w:rPr>
        <w:t>(1), 25. https://doi.org/10.35194/alinea.v10i1.964</w:t>
      </w:r>
    </w:p>
    <w:p w14:paraId="5ED7424F" w14:textId="552628C0" w:rsidR="000E53A9" w:rsidRPr="001525EE" w:rsidRDefault="007425CB" w:rsidP="007916AE">
      <w:pPr>
        <w:spacing w:line="240" w:lineRule="auto"/>
        <w:ind w:right="-1"/>
        <w:jc w:val="both"/>
        <w:rPr>
          <w:rFonts w:ascii="Times New Roman" w:hAnsi="Times New Roman" w:cs="Times New Roman"/>
          <w:sz w:val="24"/>
          <w:szCs w:val="24"/>
        </w:rPr>
      </w:pPr>
      <w:proofErr w:type="spellStart"/>
      <w:r w:rsidRPr="001525EE">
        <w:rPr>
          <w:rFonts w:ascii="Times New Roman" w:hAnsi="Times New Roman" w:cs="Times New Roman"/>
          <w:sz w:val="24"/>
          <w:szCs w:val="24"/>
        </w:rPr>
        <w:t>Saptono</w:t>
      </w:r>
      <w:proofErr w:type="spellEnd"/>
      <w:r w:rsidRPr="001525EE">
        <w:rPr>
          <w:rFonts w:ascii="Times New Roman" w:hAnsi="Times New Roman" w:cs="Times New Roman"/>
          <w:sz w:val="24"/>
          <w:szCs w:val="24"/>
        </w:rPr>
        <w:t xml:space="preserve">. (2011). </w:t>
      </w:r>
      <w:proofErr w:type="spellStart"/>
      <w:r w:rsidRPr="001525EE">
        <w:rPr>
          <w:rFonts w:ascii="Times New Roman" w:eastAsia="Gill Sans MT" w:hAnsi="Times New Roman" w:cs="Times New Roman"/>
          <w:i/>
          <w:sz w:val="24"/>
          <w:szCs w:val="24"/>
        </w:rPr>
        <w:t>Dimensi-dimensi</w:t>
      </w:r>
      <w:proofErr w:type="spellEnd"/>
      <w:r w:rsidRPr="001525EE">
        <w:rPr>
          <w:rFonts w:ascii="Times New Roman" w:eastAsia="Gill Sans MT" w:hAnsi="Times New Roman" w:cs="Times New Roman"/>
          <w:i/>
          <w:sz w:val="24"/>
          <w:szCs w:val="24"/>
        </w:rPr>
        <w:t xml:space="preserve"> Pendidikan </w:t>
      </w:r>
      <w:proofErr w:type="spellStart"/>
      <w:r w:rsidRPr="001525EE">
        <w:rPr>
          <w:rFonts w:ascii="Times New Roman" w:eastAsia="Gill Sans MT" w:hAnsi="Times New Roman" w:cs="Times New Roman"/>
          <w:i/>
          <w:sz w:val="24"/>
          <w:szCs w:val="24"/>
        </w:rPr>
        <w:t>Karakter</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Wawasan</w:t>
      </w:r>
      <w:proofErr w:type="spellEnd"/>
      <w:r w:rsidRPr="001525EE">
        <w:rPr>
          <w:rFonts w:ascii="Times New Roman" w:eastAsia="Gill Sans MT" w:hAnsi="Times New Roman" w:cs="Times New Roman"/>
          <w:i/>
          <w:sz w:val="24"/>
          <w:szCs w:val="24"/>
        </w:rPr>
        <w:t xml:space="preserve">, Strategi, dan Langkah </w:t>
      </w:r>
      <w:proofErr w:type="spellStart"/>
      <w:r w:rsidRPr="001525EE">
        <w:rPr>
          <w:rFonts w:ascii="Times New Roman" w:eastAsia="Gill Sans MT" w:hAnsi="Times New Roman" w:cs="Times New Roman"/>
          <w:i/>
          <w:sz w:val="24"/>
          <w:szCs w:val="24"/>
        </w:rPr>
        <w:t>Praktis</w:t>
      </w:r>
      <w:proofErr w:type="spellEnd"/>
      <w:r w:rsidRPr="001525EE">
        <w:rPr>
          <w:rFonts w:ascii="Times New Roman" w:eastAsia="Gill Sans MT" w:hAnsi="Times New Roman" w:cs="Times New Roman"/>
          <w:i/>
          <w:sz w:val="24"/>
          <w:szCs w:val="24"/>
        </w:rPr>
        <w:t xml:space="preserve">. </w:t>
      </w:r>
      <w:r w:rsidRPr="001525EE">
        <w:rPr>
          <w:rFonts w:ascii="Times New Roman" w:hAnsi="Times New Roman" w:cs="Times New Roman"/>
          <w:sz w:val="24"/>
          <w:szCs w:val="24"/>
        </w:rPr>
        <w:t xml:space="preserve">Jakarta: </w:t>
      </w:r>
      <w:proofErr w:type="spellStart"/>
      <w:r w:rsidRPr="001525EE">
        <w:rPr>
          <w:rFonts w:ascii="Times New Roman" w:hAnsi="Times New Roman" w:cs="Times New Roman"/>
          <w:sz w:val="24"/>
          <w:szCs w:val="24"/>
        </w:rPr>
        <w:t>Esensi</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Erlangga</w:t>
      </w:r>
      <w:proofErr w:type="spellEnd"/>
      <w:r w:rsidRPr="001525EE">
        <w:rPr>
          <w:rFonts w:ascii="Times New Roman" w:hAnsi="Times New Roman" w:cs="Times New Roman"/>
          <w:sz w:val="24"/>
          <w:szCs w:val="24"/>
        </w:rPr>
        <w:t xml:space="preserve"> Group. </w:t>
      </w:r>
    </w:p>
    <w:p w14:paraId="33F629C3" w14:textId="15D45A79" w:rsidR="007916AE" w:rsidRPr="001525EE" w:rsidRDefault="007916AE" w:rsidP="007916AE">
      <w:pPr>
        <w:spacing w:line="276" w:lineRule="auto"/>
        <w:ind w:right="-1"/>
        <w:jc w:val="both"/>
        <w:rPr>
          <w:rFonts w:ascii="Times New Roman" w:hAnsi="Times New Roman" w:cs="Times New Roman"/>
          <w:sz w:val="24"/>
          <w:szCs w:val="24"/>
        </w:rPr>
      </w:pPr>
      <w:proofErr w:type="spellStart"/>
      <w:r w:rsidRPr="001525EE">
        <w:rPr>
          <w:rFonts w:ascii="Times New Roman" w:hAnsi="Times New Roman" w:cs="Times New Roman"/>
          <w:sz w:val="24"/>
          <w:szCs w:val="24"/>
        </w:rPr>
        <w:t>Slavin</w:t>
      </w:r>
      <w:proofErr w:type="spellEnd"/>
      <w:r w:rsidRPr="001525EE">
        <w:rPr>
          <w:rFonts w:ascii="Times New Roman" w:hAnsi="Times New Roman" w:cs="Times New Roman"/>
          <w:sz w:val="24"/>
          <w:szCs w:val="24"/>
        </w:rPr>
        <w:t xml:space="preserve">, Robert E. (2011). </w:t>
      </w:r>
      <w:proofErr w:type="spellStart"/>
      <w:r w:rsidRPr="001525EE">
        <w:rPr>
          <w:rFonts w:ascii="Times New Roman" w:eastAsia="Gill Sans MT" w:hAnsi="Times New Roman" w:cs="Times New Roman"/>
          <w:i/>
          <w:sz w:val="24"/>
          <w:szCs w:val="24"/>
        </w:rPr>
        <w:t>Psikologi</w:t>
      </w:r>
      <w:proofErr w:type="spellEnd"/>
      <w:r w:rsidRPr="001525EE">
        <w:rPr>
          <w:rFonts w:ascii="Times New Roman" w:eastAsia="Gill Sans MT" w:hAnsi="Times New Roman" w:cs="Times New Roman"/>
          <w:i/>
          <w:sz w:val="24"/>
          <w:szCs w:val="24"/>
        </w:rPr>
        <w:t xml:space="preserve"> Pendidikan </w:t>
      </w:r>
      <w:proofErr w:type="spellStart"/>
      <w:r w:rsidRPr="001525EE">
        <w:rPr>
          <w:rFonts w:ascii="Times New Roman" w:eastAsia="Gill Sans MT" w:hAnsi="Times New Roman" w:cs="Times New Roman"/>
          <w:i/>
          <w:sz w:val="24"/>
          <w:szCs w:val="24"/>
        </w:rPr>
        <w:t>Teori</w:t>
      </w:r>
      <w:proofErr w:type="spellEnd"/>
      <w:r w:rsidRPr="001525EE">
        <w:rPr>
          <w:rFonts w:ascii="Times New Roman" w:eastAsia="Gill Sans MT" w:hAnsi="Times New Roman" w:cs="Times New Roman"/>
          <w:i/>
          <w:sz w:val="24"/>
          <w:szCs w:val="24"/>
        </w:rPr>
        <w:t xml:space="preserve"> dan </w:t>
      </w:r>
      <w:proofErr w:type="spellStart"/>
      <w:r w:rsidRPr="001525EE">
        <w:rPr>
          <w:rFonts w:ascii="Times New Roman" w:eastAsia="Gill Sans MT" w:hAnsi="Times New Roman" w:cs="Times New Roman"/>
          <w:i/>
          <w:sz w:val="24"/>
          <w:szCs w:val="24"/>
        </w:rPr>
        <w:t>Praktik</w:t>
      </w:r>
      <w:proofErr w:type="spellEnd"/>
      <w:r w:rsidRPr="001525EE">
        <w:rPr>
          <w:rFonts w:ascii="Times New Roman" w:hAnsi="Times New Roman" w:cs="Times New Roman"/>
          <w:sz w:val="24"/>
          <w:szCs w:val="24"/>
        </w:rPr>
        <w:t xml:space="preserve">. Jakarta: </w:t>
      </w:r>
      <w:proofErr w:type="spellStart"/>
      <w:r w:rsidRPr="001525EE">
        <w:rPr>
          <w:rFonts w:ascii="Times New Roman" w:hAnsi="Times New Roman" w:cs="Times New Roman"/>
          <w:sz w:val="24"/>
          <w:szCs w:val="24"/>
        </w:rPr>
        <w:t>Indeks</w:t>
      </w:r>
      <w:proofErr w:type="spellEnd"/>
      <w:r w:rsidRPr="001525EE">
        <w:rPr>
          <w:rFonts w:ascii="Times New Roman" w:hAnsi="Times New Roman" w:cs="Times New Roman"/>
          <w:sz w:val="24"/>
          <w:szCs w:val="24"/>
        </w:rPr>
        <w:t xml:space="preserve">. </w:t>
      </w:r>
    </w:p>
    <w:p w14:paraId="5ED74250" w14:textId="3D673FDE" w:rsidR="000E53A9" w:rsidRPr="001525EE" w:rsidRDefault="007425CB" w:rsidP="007916AE">
      <w:pPr>
        <w:spacing w:line="240" w:lineRule="auto"/>
        <w:ind w:right="-1"/>
        <w:jc w:val="both"/>
        <w:rPr>
          <w:rFonts w:ascii="Times New Roman" w:hAnsi="Times New Roman" w:cs="Times New Roman"/>
          <w:sz w:val="24"/>
          <w:szCs w:val="24"/>
        </w:rPr>
      </w:pPr>
      <w:proofErr w:type="spellStart"/>
      <w:r w:rsidRPr="001525EE">
        <w:rPr>
          <w:rFonts w:ascii="Times New Roman" w:hAnsi="Times New Roman" w:cs="Times New Roman"/>
          <w:sz w:val="24"/>
          <w:szCs w:val="24"/>
        </w:rPr>
        <w:t>Sudewo</w:t>
      </w:r>
      <w:proofErr w:type="spellEnd"/>
      <w:r w:rsidRPr="001525EE">
        <w:rPr>
          <w:rFonts w:ascii="Times New Roman" w:hAnsi="Times New Roman" w:cs="Times New Roman"/>
          <w:sz w:val="24"/>
          <w:szCs w:val="24"/>
        </w:rPr>
        <w:t xml:space="preserve">, E. (2011). </w:t>
      </w:r>
      <w:r w:rsidRPr="001525EE">
        <w:rPr>
          <w:rFonts w:ascii="Times New Roman" w:eastAsia="Gill Sans MT" w:hAnsi="Times New Roman" w:cs="Times New Roman"/>
          <w:i/>
          <w:sz w:val="24"/>
          <w:szCs w:val="24"/>
        </w:rPr>
        <w:t xml:space="preserve">Best Practice Character </w:t>
      </w:r>
      <w:proofErr w:type="spellStart"/>
      <w:r w:rsidRPr="001525EE">
        <w:rPr>
          <w:rFonts w:ascii="Times New Roman" w:eastAsia="Gill Sans MT" w:hAnsi="Times New Roman" w:cs="Times New Roman"/>
          <w:i/>
          <w:sz w:val="24"/>
          <w:szCs w:val="24"/>
        </w:rPr>
        <w:t>Buliding</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Menuju</w:t>
      </w:r>
      <w:proofErr w:type="spellEnd"/>
      <w:r w:rsidRPr="001525EE">
        <w:rPr>
          <w:rFonts w:ascii="Times New Roman" w:eastAsia="Gill Sans MT" w:hAnsi="Times New Roman" w:cs="Times New Roman"/>
          <w:i/>
          <w:sz w:val="24"/>
          <w:szCs w:val="24"/>
        </w:rPr>
        <w:t xml:space="preserve"> Indonesia </w:t>
      </w:r>
      <w:proofErr w:type="spellStart"/>
      <w:r w:rsidRPr="001525EE">
        <w:rPr>
          <w:rFonts w:ascii="Times New Roman" w:eastAsia="Gill Sans MT" w:hAnsi="Times New Roman" w:cs="Times New Roman"/>
          <w:i/>
          <w:sz w:val="24"/>
          <w:szCs w:val="24"/>
        </w:rPr>
        <w:t>Lebih</w:t>
      </w:r>
      <w:proofErr w:type="spellEnd"/>
      <w:r w:rsidRPr="001525EE">
        <w:rPr>
          <w:rFonts w:ascii="Times New Roman" w:eastAsia="Gill Sans MT" w:hAnsi="Times New Roman" w:cs="Times New Roman"/>
          <w:i/>
          <w:sz w:val="24"/>
          <w:szCs w:val="24"/>
        </w:rPr>
        <w:t xml:space="preserve"> </w:t>
      </w:r>
      <w:proofErr w:type="spellStart"/>
      <w:r w:rsidRPr="001525EE">
        <w:rPr>
          <w:rFonts w:ascii="Times New Roman" w:eastAsia="Gill Sans MT" w:hAnsi="Times New Roman" w:cs="Times New Roman"/>
          <w:i/>
          <w:sz w:val="24"/>
          <w:szCs w:val="24"/>
        </w:rPr>
        <w:t>Baik</w:t>
      </w:r>
      <w:proofErr w:type="spellEnd"/>
      <w:r w:rsidRPr="001525EE">
        <w:rPr>
          <w:rFonts w:ascii="Times New Roman" w:eastAsia="Gill Sans MT" w:hAnsi="Times New Roman" w:cs="Times New Roman"/>
          <w:i/>
          <w:sz w:val="24"/>
          <w:szCs w:val="24"/>
        </w:rPr>
        <w:t>.</w:t>
      </w:r>
      <w:r w:rsidRPr="001525EE">
        <w:rPr>
          <w:rFonts w:ascii="Times New Roman" w:hAnsi="Times New Roman" w:cs="Times New Roman"/>
          <w:sz w:val="24"/>
          <w:szCs w:val="24"/>
        </w:rPr>
        <w:t xml:space="preserve"> Jakarta: </w:t>
      </w:r>
      <w:proofErr w:type="spellStart"/>
      <w:r w:rsidRPr="001525EE">
        <w:rPr>
          <w:rFonts w:ascii="Times New Roman" w:hAnsi="Times New Roman" w:cs="Times New Roman"/>
          <w:sz w:val="24"/>
          <w:szCs w:val="24"/>
        </w:rPr>
        <w:t>Republika</w:t>
      </w:r>
      <w:proofErr w:type="spellEnd"/>
      <w:r w:rsidRPr="001525EE">
        <w:rPr>
          <w:rFonts w:ascii="Times New Roman" w:hAnsi="Times New Roman" w:cs="Times New Roman"/>
          <w:sz w:val="24"/>
          <w:szCs w:val="24"/>
        </w:rPr>
        <w:t xml:space="preserve"> </w:t>
      </w:r>
      <w:proofErr w:type="spellStart"/>
      <w:r w:rsidRPr="001525EE">
        <w:rPr>
          <w:rFonts w:ascii="Times New Roman" w:hAnsi="Times New Roman" w:cs="Times New Roman"/>
          <w:sz w:val="24"/>
          <w:szCs w:val="24"/>
        </w:rPr>
        <w:t>Penerbit</w:t>
      </w:r>
      <w:proofErr w:type="spellEnd"/>
      <w:r w:rsidRPr="001525EE">
        <w:rPr>
          <w:rFonts w:ascii="Times New Roman" w:hAnsi="Times New Roman" w:cs="Times New Roman"/>
          <w:sz w:val="24"/>
          <w:szCs w:val="24"/>
        </w:rPr>
        <w:t xml:space="preserve">. </w:t>
      </w:r>
    </w:p>
    <w:p w14:paraId="760CDF36" w14:textId="612B4811" w:rsidR="007916AE" w:rsidRPr="001525EE" w:rsidRDefault="007916AE" w:rsidP="007916AE">
      <w:pPr>
        <w:widowControl w:val="0"/>
        <w:autoSpaceDE w:val="0"/>
        <w:autoSpaceDN w:val="0"/>
        <w:adjustRightInd w:val="0"/>
        <w:spacing w:line="240" w:lineRule="auto"/>
        <w:ind w:left="480" w:hanging="480"/>
        <w:jc w:val="both"/>
        <w:rPr>
          <w:rFonts w:ascii="Times New Roman" w:hAnsi="Times New Roman"/>
          <w:noProof/>
          <w:sz w:val="24"/>
          <w:szCs w:val="24"/>
        </w:rPr>
      </w:pPr>
      <w:r w:rsidRPr="001525EE">
        <w:rPr>
          <w:rFonts w:ascii="Times New Roman" w:hAnsi="Times New Roman"/>
          <w:noProof/>
          <w:sz w:val="24"/>
          <w:szCs w:val="24"/>
        </w:rPr>
        <w:t xml:space="preserve">Susilawati, E. (2017). </w:t>
      </w:r>
      <w:r w:rsidRPr="001525EE">
        <w:rPr>
          <w:rFonts w:ascii="Times New Roman" w:hAnsi="Times New Roman"/>
          <w:i/>
          <w:iCs/>
          <w:noProof/>
          <w:sz w:val="24"/>
          <w:szCs w:val="24"/>
        </w:rPr>
        <w:t>NILAI-NILAI RELIGIUS DALAM NOVEL SANDIWARA BUMI KARYA TAUFIKURRAHMAN AL-AZIZY</w:t>
      </w:r>
      <w:r w:rsidRPr="001525EE">
        <w:rPr>
          <w:rFonts w:ascii="Times New Roman" w:hAnsi="Times New Roman"/>
          <w:noProof/>
          <w:sz w:val="24"/>
          <w:szCs w:val="24"/>
        </w:rPr>
        <w:t xml:space="preserve">. </w:t>
      </w:r>
      <w:r w:rsidRPr="001525EE">
        <w:rPr>
          <w:rFonts w:ascii="Times New Roman" w:hAnsi="Times New Roman"/>
          <w:i/>
          <w:iCs/>
          <w:noProof/>
          <w:sz w:val="24"/>
          <w:szCs w:val="24"/>
        </w:rPr>
        <w:t>2</w:t>
      </w:r>
      <w:r w:rsidRPr="001525EE">
        <w:rPr>
          <w:rFonts w:ascii="Times New Roman" w:hAnsi="Times New Roman"/>
          <w:noProof/>
          <w:sz w:val="24"/>
          <w:szCs w:val="24"/>
        </w:rPr>
        <w:t>(1), 35–53.</w:t>
      </w:r>
    </w:p>
    <w:p w14:paraId="5478A624" w14:textId="3F7BEA00" w:rsidR="000742DD" w:rsidRPr="001525EE" w:rsidRDefault="000742DD" w:rsidP="000742DD">
      <w:pPr>
        <w:widowControl w:val="0"/>
        <w:autoSpaceDE w:val="0"/>
        <w:autoSpaceDN w:val="0"/>
        <w:adjustRightInd w:val="0"/>
        <w:spacing w:line="240" w:lineRule="auto"/>
        <w:ind w:left="480" w:hanging="480"/>
        <w:jc w:val="both"/>
        <w:rPr>
          <w:rFonts w:ascii="Times New Roman" w:hAnsi="Times New Roman"/>
          <w:noProof/>
          <w:sz w:val="24"/>
          <w:szCs w:val="24"/>
        </w:rPr>
      </w:pPr>
      <w:r w:rsidRPr="001525EE">
        <w:rPr>
          <w:rFonts w:ascii="Times New Roman" w:hAnsi="Times New Roman"/>
          <w:noProof/>
          <w:sz w:val="24"/>
          <w:szCs w:val="24"/>
        </w:rPr>
        <w:t xml:space="preserve">Wati, D. C., &amp; Arif, D. B. (2017). </w:t>
      </w:r>
      <w:r w:rsidRPr="001525EE">
        <w:rPr>
          <w:rFonts w:ascii="Times New Roman" w:hAnsi="Times New Roman"/>
          <w:i/>
          <w:iCs/>
          <w:noProof/>
          <w:sz w:val="24"/>
          <w:szCs w:val="24"/>
        </w:rPr>
        <w:t>Penanaman Nilai-nilai Religius di Sekolah Dasar untuk Penguatan Jiwa Profetik Siswa</w:t>
      </w:r>
      <w:r w:rsidRPr="001525EE">
        <w:rPr>
          <w:rFonts w:ascii="Times New Roman" w:hAnsi="Times New Roman"/>
          <w:noProof/>
          <w:sz w:val="24"/>
          <w:szCs w:val="24"/>
        </w:rPr>
        <w:t>. (November)</w:t>
      </w:r>
    </w:p>
    <w:p w14:paraId="3D0A03D0" w14:textId="77777777" w:rsidR="007916AE" w:rsidRPr="00BC02E8" w:rsidRDefault="007916AE" w:rsidP="00417C8D">
      <w:pPr>
        <w:spacing w:line="276" w:lineRule="auto"/>
        <w:ind w:right="-1"/>
        <w:jc w:val="both"/>
        <w:rPr>
          <w:rFonts w:ascii="Times New Roman" w:hAnsi="Times New Roman" w:cs="Times New Roman"/>
          <w:sz w:val="24"/>
          <w:szCs w:val="24"/>
        </w:rPr>
      </w:pPr>
    </w:p>
    <w:p w14:paraId="5ED74255" w14:textId="77777777" w:rsidR="000E53A9" w:rsidRDefault="000E53A9">
      <w:pPr>
        <w:spacing w:after="0"/>
        <w:ind w:firstLine="720"/>
        <w:jc w:val="both"/>
        <w:rPr>
          <w:rFonts w:ascii="Times New Roman" w:hAnsi="Times New Roman" w:cs="Times New Roman"/>
          <w:sz w:val="24"/>
          <w:szCs w:val="24"/>
          <w:lang w:val="id-ID"/>
        </w:rPr>
      </w:pPr>
    </w:p>
    <w:p w14:paraId="5ED74256" w14:textId="77777777" w:rsidR="000E53A9" w:rsidRDefault="000E53A9">
      <w:pPr>
        <w:spacing w:after="0"/>
        <w:ind w:firstLine="720"/>
        <w:jc w:val="both"/>
        <w:rPr>
          <w:rFonts w:ascii="Times New Roman" w:hAnsi="Times New Roman" w:cs="Times New Roman"/>
          <w:sz w:val="24"/>
          <w:szCs w:val="24"/>
        </w:rPr>
      </w:pPr>
    </w:p>
    <w:p w14:paraId="5ED74257" w14:textId="77777777" w:rsidR="000E53A9" w:rsidRDefault="000E53A9">
      <w:pPr>
        <w:spacing w:after="0"/>
        <w:ind w:left="-15" w:right="-9"/>
        <w:jc w:val="both"/>
        <w:rPr>
          <w:rFonts w:ascii="Times New Roman" w:hAnsi="Times New Roman" w:cs="Times New Roman"/>
          <w:color w:val="FF0000"/>
          <w:sz w:val="24"/>
          <w:szCs w:val="24"/>
        </w:rPr>
      </w:pPr>
    </w:p>
    <w:p w14:paraId="5ED74258" w14:textId="77777777" w:rsidR="000E53A9" w:rsidRDefault="007425CB">
      <w:pPr>
        <w:ind w:left="-15" w:right="95" w:firstLine="735"/>
        <w:jc w:val="both"/>
        <w:rPr>
          <w:rFonts w:ascii="Times New Roman" w:hAnsi="Times New Roman" w:cs="Times New Roman"/>
        </w:rPr>
      </w:pPr>
      <w:r>
        <w:rPr>
          <w:rFonts w:ascii="Times New Roman" w:hAnsi="Times New Roman" w:cs="Times New Roman"/>
        </w:rPr>
        <w:t xml:space="preserve"> </w:t>
      </w:r>
    </w:p>
    <w:p w14:paraId="5ED74259" w14:textId="77777777" w:rsidR="000E53A9" w:rsidRDefault="000E53A9">
      <w:pPr>
        <w:spacing w:after="0"/>
        <w:ind w:left="-15" w:right="92" w:firstLine="735"/>
        <w:jc w:val="both"/>
        <w:rPr>
          <w:rFonts w:ascii="Times New Roman" w:hAnsi="Times New Roman" w:cs="Times New Roman"/>
          <w:sz w:val="24"/>
          <w:szCs w:val="24"/>
          <w:lang w:val="id-ID"/>
        </w:rPr>
      </w:pPr>
    </w:p>
    <w:p w14:paraId="5ED7425A" w14:textId="77777777" w:rsidR="000E53A9" w:rsidRDefault="000E53A9">
      <w:pPr>
        <w:spacing w:after="0"/>
        <w:ind w:left="-15" w:right="92" w:firstLine="735"/>
        <w:jc w:val="both"/>
        <w:rPr>
          <w:rFonts w:ascii="Times New Roman" w:hAnsi="Times New Roman" w:cs="Times New Roman"/>
          <w:sz w:val="24"/>
          <w:szCs w:val="24"/>
        </w:rPr>
      </w:pPr>
    </w:p>
    <w:p w14:paraId="5ED7425B" w14:textId="77777777" w:rsidR="000E53A9" w:rsidRDefault="000E53A9">
      <w:pPr>
        <w:ind w:left="-15" w:right="-9" w:firstLine="735"/>
        <w:jc w:val="both"/>
        <w:rPr>
          <w:rFonts w:ascii="Times New Roman" w:hAnsi="Times New Roman" w:cs="Times New Roman"/>
          <w:sz w:val="24"/>
          <w:szCs w:val="24"/>
        </w:rPr>
      </w:pPr>
    </w:p>
    <w:p w14:paraId="5ED7425C" w14:textId="77777777" w:rsidR="000E53A9" w:rsidRDefault="007425CB">
      <w:pPr>
        <w:ind w:left="-15" w:right="-9" w:firstLine="735"/>
        <w:jc w:val="both"/>
        <w:rPr>
          <w:rFonts w:ascii="Times New Roman" w:hAnsi="Times New Roman" w:cs="Times New Roman"/>
          <w:sz w:val="24"/>
          <w:szCs w:val="24"/>
        </w:rPr>
      </w:pPr>
      <w:r>
        <w:rPr>
          <w:rFonts w:ascii="Times New Roman" w:hAnsi="Times New Roman" w:cs="Times New Roman"/>
          <w:sz w:val="24"/>
          <w:szCs w:val="24"/>
        </w:rPr>
        <w:t xml:space="preserve"> </w:t>
      </w:r>
    </w:p>
    <w:p w14:paraId="5ED7425D" w14:textId="77777777" w:rsidR="000E53A9" w:rsidRDefault="000E53A9">
      <w:pPr>
        <w:spacing w:after="0"/>
        <w:ind w:firstLine="720"/>
        <w:jc w:val="both"/>
        <w:rPr>
          <w:rFonts w:ascii="Times New Roman" w:hAnsi="Times New Roman" w:cs="Times New Roman"/>
          <w:sz w:val="28"/>
          <w:szCs w:val="28"/>
          <w:lang w:val="id-ID"/>
        </w:rPr>
      </w:pPr>
    </w:p>
    <w:sectPr w:rsidR="000E53A9">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B307" w14:textId="77777777" w:rsidR="000E53A9" w:rsidRDefault="007425CB">
      <w:pPr>
        <w:spacing w:line="240" w:lineRule="auto"/>
      </w:pPr>
      <w:r>
        <w:separator/>
      </w:r>
    </w:p>
  </w:endnote>
  <w:endnote w:type="continuationSeparator" w:id="0">
    <w:p w14:paraId="42D471ED" w14:textId="77777777" w:rsidR="000E53A9" w:rsidRDefault="007425CB">
      <w:pPr>
        <w:spacing w:line="240" w:lineRule="auto"/>
      </w:pPr>
      <w:r>
        <w:continuationSeparator/>
      </w:r>
    </w:p>
  </w:endnote>
  <w:endnote w:type="continuationNotice" w:id="1">
    <w:p w14:paraId="2F9F2FB5" w14:textId="77777777" w:rsidR="003104C9" w:rsidRDefault="00310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1E4D" w14:textId="77777777" w:rsidR="00F53C45" w:rsidRDefault="00F5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03CA" w14:textId="77777777" w:rsidR="00F53C45" w:rsidRDefault="00F53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882C" w14:textId="77777777" w:rsidR="00F53C45" w:rsidRDefault="00F5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8063" w14:textId="77777777" w:rsidR="000E53A9" w:rsidRDefault="007425CB">
      <w:pPr>
        <w:spacing w:after="0"/>
      </w:pPr>
      <w:r>
        <w:separator/>
      </w:r>
    </w:p>
  </w:footnote>
  <w:footnote w:type="continuationSeparator" w:id="0">
    <w:p w14:paraId="42AF0B1F" w14:textId="77777777" w:rsidR="000E53A9" w:rsidRDefault="007425CB">
      <w:pPr>
        <w:spacing w:after="0"/>
      </w:pPr>
      <w:r>
        <w:continuationSeparator/>
      </w:r>
    </w:p>
  </w:footnote>
  <w:footnote w:type="continuationNotice" w:id="1">
    <w:p w14:paraId="37851BEE" w14:textId="77777777" w:rsidR="003104C9" w:rsidRDefault="00310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1569" w14:textId="77777777" w:rsidR="00F53C45" w:rsidRDefault="00F5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3D91" w14:textId="77777777" w:rsidR="00F53C45" w:rsidRDefault="00F53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29F8" w14:textId="77777777" w:rsidR="00F53C45" w:rsidRDefault="00F53C4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a iza">
    <w15:presenceInfo w15:providerId="Windows Live" w15:userId="436d70e067e05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DC"/>
    <w:rsid w:val="000021FC"/>
    <w:rsid w:val="00011612"/>
    <w:rsid w:val="0002066C"/>
    <w:rsid w:val="00024B15"/>
    <w:rsid w:val="00024BD2"/>
    <w:rsid w:val="000254AA"/>
    <w:rsid w:val="00025FB4"/>
    <w:rsid w:val="00040386"/>
    <w:rsid w:val="00042AE4"/>
    <w:rsid w:val="00052514"/>
    <w:rsid w:val="000737FA"/>
    <w:rsid w:val="000742DD"/>
    <w:rsid w:val="00074650"/>
    <w:rsid w:val="00075DCB"/>
    <w:rsid w:val="000837F6"/>
    <w:rsid w:val="00090C26"/>
    <w:rsid w:val="00093C89"/>
    <w:rsid w:val="000942FE"/>
    <w:rsid w:val="00097362"/>
    <w:rsid w:val="000A4A60"/>
    <w:rsid w:val="000B0DF4"/>
    <w:rsid w:val="000B31DA"/>
    <w:rsid w:val="000B4637"/>
    <w:rsid w:val="000C1134"/>
    <w:rsid w:val="000C4DBD"/>
    <w:rsid w:val="000C5260"/>
    <w:rsid w:val="000C7718"/>
    <w:rsid w:val="000D4C33"/>
    <w:rsid w:val="000E1E23"/>
    <w:rsid w:val="000E509D"/>
    <w:rsid w:val="000E53A9"/>
    <w:rsid w:val="001003F1"/>
    <w:rsid w:val="001018B9"/>
    <w:rsid w:val="00104F04"/>
    <w:rsid w:val="001158BE"/>
    <w:rsid w:val="0013332B"/>
    <w:rsid w:val="00137CF9"/>
    <w:rsid w:val="00142A17"/>
    <w:rsid w:val="00142A3E"/>
    <w:rsid w:val="00150266"/>
    <w:rsid w:val="001525EE"/>
    <w:rsid w:val="00155C95"/>
    <w:rsid w:val="00156D85"/>
    <w:rsid w:val="001575C3"/>
    <w:rsid w:val="00167AC1"/>
    <w:rsid w:val="0017622B"/>
    <w:rsid w:val="00177506"/>
    <w:rsid w:val="001A1D09"/>
    <w:rsid w:val="001A3DAD"/>
    <w:rsid w:val="001B1087"/>
    <w:rsid w:val="001B2ED7"/>
    <w:rsid w:val="001C451C"/>
    <w:rsid w:val="001C726B"/>
    <w:rsid w:val="001D0DF7"/>
    <w:rsid w:val="001D422B"/>
    <w:rsid w:val="001D76C9"/>
    <w:rsid w:val="001E20DC"/>
    <w:rsid w:val="001E4632"/>
    <w:rsid w:val="001E66FF"/>
    <w:rsid w:val="001F088D"/>
    <w:rsid w:val="001F22CB"/>
    <w:rsid w:val="0020292A"/>
    <w:rsid w:val="002312D2"/>
    <w:rsid w:val="00233C60"/>
    <w:rsid w:val="00240292"/>
    <w:rsid w:val="00245768"/>
    <w:rsid w:val="00250940"/>
    <w:rsid w:val="0025433C"/>
    <w:rsid w:val="00256478"/>
    <w:rsid w:val="00262B02"/>
    <w:rsid w:val="00265005"/>
    <w:rsid w:val="00270EEC"/>
    <w:rsid w:val="002766FC"/>
    <w:rsid w:val="00277E82"/>
    <w:rsid w:val="002818B7"/>
    <w:rsid w:val="00282212"/>
    <w:rsid w:val="002839DC"/>
    <w:rsid w:val="00295E22"/>
    <w:rsid w:val="002A375A"/>
    <w:rsid w:val="002C6B61"/>
    <w:rsid w:val="002C73F7"/>
    <w:rsid w:val="002D43F1"/>
    <w:rsid w:val="002E6BAD"/>
    <w:rsid w:val="002F2C1A"/>
    <w:rsid w:val="00301CE6"/>
    <w:rsid w:val="003104C9"/>
    <w:rsid w:val="003137E7"/>
    <w:rsid w:val="00321B1D"/>
    <w:rsid w:val="00342B8A"/>
    <w:rsid w:val="00347AEB"/>
    <w:rsid w:val="00350457"/>
    <w:rsid w:val="00380E36"/>
    <w:rsid w:val="00380EFA"/>
    <w:rsid w:val="00383022"/>
    <w:rsid w:val="00395E94"/>
    <w:rsid w:val="003A7DEE"/>
    <w:rsid w:val="003B0544"/>
    <w:rsid w:val="003C6FB1"/>
    <w:rsid w:val="003E1F0B"/>
    <w:rsid w:val="003F6321"/>
    <w:rsid w:val="00403101"/>
    <w:rsid w:val="004062A5"/>
    <w:rsid w:val="00415E73"/>
    <w:rsid w:val="00417C8D"/>
    <w:rsid w:val="0042360C"/>
    <w:rsid w:val="00441D07"/>
    <w:rsid w:val="00457536"/>
    <w:rsid w:val="00464209"/>
    <w:rsid w:val="00473123"/>
    <w:rsid w:val="00483CC2"/>
    <w:rsid w:val="004846C3"/>
    <w:rsid w:val="00487ADD"/>
    <w:rsid w:val="00493D33"/>
    <w:rsid w:val="004A1524"/>
    <w:rsid w:val="004D3FE4"/>
    <w:rsid w:val="004D7295"/>
    <w:rsid w:val="004E49D6"/>
    <w:rsid w:val="004F5951"/>
    <w:rsid w:val="0050020A"/>
    <w:rsid w:val="00506B8D"/>
    <w:rsid w:val="00511CBF"/>
    <w:rsid w:val="00515FAB"/>
    <w:rsid w:val="0051721E"/>
    <w:rsid w:val="005242B0"/>
    <w:rsid w:val="005273A7"/>
    <w:rsid w:val="00537DD5"/>
    <w:rsid w:val="00543DEA"/>
    <w:rsid w:val="00550B9F"/>
    <w:rsid w:val="005610D8"/>
    <w:rsid w:val="00562F21"/>
    <w:rsid w:val="00567E13"/>
    <w:rsid w:val="005711A8"/>
    <w:rsid w:val="005712E9"/>
    <w:rsid w:val="00574A94"/>
    <w:rsid w:val="00583EF1"/>
    <w:rsid w:val="00585C3C"/>
    <w:rsid w:val="005A2748"/>
    <w:rsid w:val="005A5587"/>
    <w:rsid w:val="005A6C8C"/>
    <w:rsid w:val="005B489C"/>
    <w:rsid w:val="005B5C9C"/>
    <w:rsid w:val="005B628A"/>
    <w:rsid w:val="005C0CAF"/>
    <w:rsid w:val="005C16DE"/>
    <w:rsid w:val="005D2110"/>
    <w:rsid w:val="005D461D"/>
    <w:rsid w:val="005E5EFC"/>
    <w:rsid w:val="005F70A3"/>
    <w:rsid w:val="00606B64"/>
    <w:rsid w:val="00607B7B"/>
    <w:rsid w:val="00610C58"/>
    <w:rsid w:val="006127A6"/>
    <w:rsid w:val="0062075E"/>
    <w:rsid w:val="00631473"/>
    <w:rsid w:val="0063713B"/>
    <w:rsid w:val="00652074"/>
    <w:rsid w:val="00655228"/>
    <w:rsid w:val="00664BE8"/>
    <w:rsid w:val="006670B1"/>
    <w:rsid w:val="006672FE"/>
    <w:rsid w:val="0067098C"/>
    <w:rsid w:val="00673FF8"/>
    <w:rsid w:val="00675A1E"/>
    <w:rsid w:val="006811F0"/>
    <w:rsid w:val="00681E0C"/>
    <w:rsid w:val="006939F6"/>
    <w:rsid w:val="006956BA"/>
    <w:rsid w:val="00695815"/>
    <w:rsid w:val="006B4DF1"/>
    <w:rsid w:val="006E4A8C"/>
    <w:rsid w:val="006F4426"/>
    <w:rsid w:val="006F5BA6"/>
    <w:rsid w:val="0070057F"/>
    <w:rsid w:val="0070170E"/>
    <w:rsid w:val="0071640E"/>
    <w:rsid w:val="00727703"/>
    <w:rsid w:val="0073227C"/>
    <w:rsid w:val="00732B2C"/>
    <w:rsid w:val="00741EC8"/>
    <w:rsid w:val="007425CB"/>
    <w:rsid w:val="00742696"/>
    <w:rsid w:val="0075278F"/>
    <w:rsid w:val="00753975"/>
    <w:rsid w:val="007916AE"/>
    <w:rsid w:val="007917AA"/>
    <w:rsid w:val="007A6C51"/>
    <w:rsid w:val="007B51BB"/>
    <w:rsid w:val="007B5E90"/>
    <w:rsid w:val="007D6EF5"/>
    <w:rsid w:val="007E04EF"/>
    <w:rsid w:val="007E342D"/>
    <w:rsid w:val="007F5FD9"/>
    <w:rsid w:val="008037F6"/>
    <w:rsid w:val="0080638A"/>
    <w:rsid w:val="00806AAF"/>
    <w:rsid w:val="008072C9"/>
    <w:rsid w:val="00807C68"/>
    <w:rsid w:val="00813843"/>
    <w:rsid w:val="00816CB9"/>
    <w:rsid w:val="00821C36"/>
    <w:rsid w:val="0084203E"/>
    <w:rsid w:val="00854933"/>
    <w:rsid w:val="00864AB0"/>
    <w:rsid w:val="008677B9"/>
    <w:rsid w:val="00876059"/>
    <w:rsid w:val="00880B92"/>
    <w:rsid w:val="00883FC9"/>
    <w:rsid w:val="0089561D"/>
    <w:rsid w:val="008A07A3"/>
    <w:rsid w:val="008A3E81"/>
    <w:rsid w:val="008C136F"/>
    <w:rsid w:val="008C66B6"/>
    <w:rsid w:val="008D07EC"/>
    <w:rsid w:val="008D0D47"/>
    <w:rsid w:val="008D2629"/>
    <w:rsid w:val="008D464D"/>
    <w:rsid w:val="008E0199"/>
    <w:rsid w:val="008E16DF"/>
    <w:rsid w:val="00912738"/>
    <w:rsid w:val="00920588"/>
    <w:rsid w:val="00925A6F"/>
    <w:rsid w:val="00934869"/>
    <w:rsid w:val="0094045A"/>
    <w:rsid w:val="0094057E"/>
    <w:rsid w:val="00941C71"/>
    <w:rsid w:val="00941E30"/>
    <w:rsid w:val="009445FF"/>
    <w:rsid w:val="009455C3"/>
    <w:rsid w:val="00954473"/>
    <w:rsid w:val="00961A07"/>
    <w:rsid w:val="00964C54"/>
    <w:rsid w:val="009665AC"/>
    <w:rsid w:val="00966F45"/>
    <w:rsid w:val="00973DEA"/>
    <w:rsid w:val="00982A2B"/>
    <w:rsid w:val="00993C64"/>
    <w:rsid w:val="009A305D"/>
    <w:rsid w:val="009A6944"/>
    <w:rsid w:val="009A7408"/>
    <w:rsid w:val="009B1B0F"/>
    <w:rsid w:val="009B1C65"/>
    <w:rsid w:val="009D032E"/>
    <w:rsid w:val="009D4032"/>
    <w:rsid w:val="009D4D37"/>
    <w:rsid w:val="009E19FB"/>
    <w:rsid w:val="009E6207"/>
    <w:rsid w:val="00A15C0A"/>
    <w:rsid w:val="00A224A1"/>
    <w:rsid w:val="00A2700B"/>
    <w:rsid w:val="00A33F8F"/>
    <w:rsid w:val="00A3606F"/>
    <w:rsid w:val="00A551B2"/>
    <w:rsid w:val="00A679F1"/>
    <w:rsid w:val="00A73341"/>
    <w:rsid w:val="00A76A87"/>
    <w:rsid w:val="00A8593E"/>
    <w:rsid w:val="00A87E57"/>
    <w:rsid w:val="00A914D8"/>
    <w:rsid w:val="00AA0452"/>
    <w:rsid w:val="00AA24BE"/>
    <w:rsid w:val="00AC27F4"/>
    <w:rsid w:val="00AC3F37"/>
    <w:rsid w:val="00AD4534"/>
    <w:rsid w:val="00AE3CA5"/>
    <w:rsid w:val="00AE5D8C"/>
    <w:rsid w:val="00AF3E34"/>
    <w:rsid w:val="00AF3F9B"/>
    <w:rsid w:val="00AF5755"/>
    <w:rsid w:val="00B0086B"/>
    <w:rsid w:val="00B03997"/>
    <w:rsid w:val="00B05057"/>
    <w:rsid w:val="00B2263B"/>
    <w:rsid w:val="00B2289A"/>
    <w:rsid w:val="00B23B50"/>
    <w:rsid w:val="00B300CB"/>
    <w:rsid w:val="00B33EC5"/>
    <w:rsid w:val="00B70708"/>
    <w:rsid w:val="00B711B0"/>
    <w:rsid w:val="00B8667E"/>
    <w:rsid w:val="00B9115E"/>
    <w:rsid w:val="00B92335"/>
    <w:rsid w:val="00B9454E"/>
    <w:rsid w:val="00B9633C"/>
    <w:rsid w:val="00B97711"/>
    <w:rsid w:val="00BA5AAE"/>
    <w:rsid w:val="00BB5CD8"/>
    <w:rsid w:val="00BC02E8"/>
    <w:rsid w:val="00BC32DC"/>
    <w:rsid w:val="00BD051E"/>
    <w:rsid w:val="00BD6DA1"/>
    <w:rsid w:val="00C05084"/>
    <w:rsid w:val="00C07AF4"/>
    <w:rsid w:val="00C16230"/>
    <w:rsid w:val="00C21F4B"/>
    <w:rsid w:val="00C36BAF"/>
    <w:rsid w:val="00C417DB"/>
    <w:rsid w:val="00C46A69"/>
    <w:rsid w:val="00C50266"/>
    <w:rsid w:val="00C53430"/>
    <w:rsid w:val="00C56BAE"/>
    <w:rsid w:val="00C6474B"/>
    <w:rsid w:val="00C7459E"/>
    <w:rsid w:val="00C84C8F"/>
    <w:rsid w:val="00C91E8A"/>
    <w:rsid w:val="00C96362"/>
    <w:rsid w:val="00CB369E"/>
    <w:rsid w:val="00CB388B"/>
    <w:rsid w:val="00CC0CC8"/>
    <w:rsid w:val="00CC0ED1"/>
    <w:rsid w:val="00CD0AC9"/>
    <w:rsid w:val="00D12F78"/>
    <w:rsid w:val="00D15C87"/>
    <w:rsid w:val="00D33B58"/>
    <w:rsid w:val="00D345D0"/>
    <w:rsid w:val="00D35113"/>
    <w:rsid w:val="00D36E34"/>
    <w:rsid w:val="00D41633"/>
    <w:rsid w:val="00D477BA"/>
    <w:rsid w:val="00D51C55"/>
    <w:rsid w:val="00D53690"/>
    <w:rsid w:val="00D60BE0"/>
    <w:rsid w:val="00D67686"/>
    <w:rsid w:val="00D71297"/>
    <w:rsid w:val="00D73844"/>
    <w:rsid w:val="00D74542"/>
    <w:rsid w:val="00D92E5E"/>
    <w:rsid w:val="00D97951"/>
    <w:rsid w:val="00DA2CF8"/>
    <w:rsid w:val="00DA7F1A"/>
    <w:rsid w:val="00DB1C81"/>
    <w:rsid w:val="00DB44AE"/>
    <w:rsid w:val="00DC199D"/>
    <w:rsid w:val="00DD2922"/>
    <w:rsid w:val="00DE3FE1"/>
    <w:rsid w:val="00DE63BF"/>
    <w:rsid w:val="00DF07A1"/>
    <w:rsid w:val="00E067E2"/>
    <w:rsid w:val="00E15801"/>
    <w:rsid w:val="00E16437"/>
    <w:rsid w:val="00E20C90"/>
    <w:rsid w:val="00E2221F"/>
    <w:rsid w:val="00E30150"/>
    <w:rsid w:val="00E31260"/>
    <w:rsid w:val="00E348D0"/>
    <w:rsid w:val="00E37ADE"/>
    <w:rsid w:val="00E425F6"/>
    <w:rsid w:val="00E506AF"/>
    <w:rsid w:val="00E52D7C"/>
    <w:rsid w:val="00E544E3"/>
    <w:rsid w:val="00E67B52"/>
    <w:rsid w:val="00E73AAF"/>
    <w:rsid w:val="00E74634"/>
    <w:rsid w:val="00E968FC"/>
    <w:rsid w:val="00E97798"/>
    <w:rsid w:val="00EA0DD9"/>
    <w:rsid w:val="00EB05D3"/>
    <w:rsid w:val="00EB6B10"/>
    <w:rsid w:val="00EC1023"/>
    <w:rsid w:val="00EC11AC"/>
    <w:rsid w:val="00EC20C2"/>
    <w:rsid w:val="00EC3458"/>
    <w:rsid w:val="00EE0B28"/>
    <w:rsid w:val="00F04004"/>
    <w:rsid w:val="00F14AB8"/>
    <w:rsid w:val="00F16E74"/>
    <w:rsid w:val="00F44D36"/>
    <w:rsid w:val="00F45D72"/>
    <w:rsid w:val="00F46C46"/>
    <w:rsid w:val="00F47F98"/>
    <w:rsid w:val="00F51DAE"/>
    <w:rsid w:val="00F53C45"/>
    <w:rsid w:val="00F53DD1"/>
    <w:rsid w:val="00F54491"/>
    <w:rsid w:val="00F566BA"/>
    <w:rsid w:val="00F679A5"/>
    <w:rsid w:val="00F74E3D"/>
    <w:rsid w:val="00F9209C"/>
    <w:rsid w:val="00F931F2"/>
    <w:rsid w:val="00FA66BD"/>
    <w:rsid w:val="00FB7B4D"/>
    <w:rsid w:val="00FC0368"/>
    <w:rsid w:val="00FC5AD3"/>
    <w:rsid w:val="00FD05D8"/>
    <w:rsid w:val="00FE1344"/>
    <w:rsid w:val="00FE3F09"/>
    <w:rsid w:val="1C52083E"/>
    <w:rsid w:val="1F5144A8"/>
    <w:rsid w:val="60573D5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4210"/>
  <w15:docId w15:val="{EF9A675C-AB09-4110-A54D-27660E0C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Judul1">
    <w:name w:val="heading 1"/>
    <w:next w:val="Normal"/>
    <w:link w:val="Judul1KAR"/>
    <w:uiPriority w:val="9"/>
    <w:qFormat/>
    <w:pPr>
      <w:keepNext/>
      <w:keepLines/>
      <w:spacing w:after="101" w:line="259" w:lineRule="auto"/>
      <w:ind w:left="10" w:right="63" w:hanging="10"/>
      <w:outlineLvl w:val="0"/>
    </w:pPr>
    <w:rPr>
      <w:rFonts w:ascii="Gill Sans MT" w:eastAsia="Gill Sans MT" w:hAnsi="Gill Sans MT" w:cs="Gill Sans MT"/>
      <w:b/>
      <w:color w:val="000000"/>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Pr>
      <w:color w:val="0563C1" w:themeColor="hyperlink"/>
      <w:u w:val="single"/>
    </w:rPr>
  </w:style>
  <w:style w:type="character" w:customStyle="1" w:styleId="SebutanYangBelumTerselesaikan1">
    <w:name w:val="Sebutan Yang Belum Terselesaikan1"/>
    <w:basedOn w:val="FontParagrafDefault"/>
    <w:uiPriority w:val="99"/>
    <w:semiHidden/>
    <w:unhideWhenUsed/>
    <w:qFormat/>
    <w:rPr>
      <w:color w:val="605E5C"/>
      <w:shd w:val="clear" w:color="auto" w:fill="E1DFDD"/>
    </w:rPr>
  </w:style>
  <w:style w:type="character" w:customStyle="1" w:styleId="Judul1KAR">
    <w:name w:val="Judul 1 KAR"/>
    <w:basedOn w:val="FontParagrafDefault"/>
    <w:link w:val="Judul1"/>
    <w:rPr>
      <w:rFonts w:ascii="Gill Sans MT" w:eastAsia="Gill Sans MT" w:hAnsi="Gill Sans MT" w:cs="Gill Sans MT"/>
      <w:b/>
      <w:color w:val="000000"/>
      <w:szCs w:val="22"/>
    </w:rPr>
  </w:style>
  <w:style w:type="character" w:styleId="SebutanYangBelumTerselesaikan">
    <w:name w:val="Unresolved Mention"/>
    <w:basedOn w:val="FontParagrafDefault"/>
    <w:uiPriority w:val="99"/>
    <w:semiHidden/>
    <w:unhideWhenUsed/>
    <w:rsid w:val="002E6BAD"/>
    <w:rPr>
      <w:color w:val="605E5C"/>
      <w:shd w:val="clear" w:color="auto" w:fill="E1DFDD"/>
    </w:rPr>
  </w:style>
  <w:style w:type="paragraph" w:styleId="Header">
    <w:name w:val="header"/>
    <w:basedOn w:val="Normal"/>
    <w:link w:val="HeaderKAR"/>
    <w:uiPriority w:val="99"/>
    <w:unhideWhenUsed/>
    <w:rsid w:val="00F53C45"/>
    <w:pPr>
      <w:tabs>
        <w:tab w:val="center" w:pos="4680"/>
        <w:tab w:val="right" w:pos="9360"/>
      </w:tabs>
      <w:spacing w:after="0" w:line="240" w:lineRule="auto"/>
    </w:pPr>
  </w:style>
  <w:style w:type="character" w:customStyle="1" w:styleId="HeaderKAR">
    <w:name w:val="Header KAR"/>
    <w:basedOn w:val="FontParagrafDefault"/>
    <w:link w:val="Header"/>
    <w:uiPriority w:val="99"/>
    <w:rsid w:val="00F53C45"/>
    <w:rPr>
      <w:sz w:val="22"/>
      <w:szCs w:val="22"/>
    </w:rPr>
  </w:style>
  <w:style w:type="paragraph" w:styleId="Footer">
    <w:name w:val="footer"/>
    <w:basedOn w:val="Normal"/>
    <w:link w:val="FooterKAR"/>
    <w:uiPriority w:val="99"/>
    <w:unhideWhenUsed/>
    <w:rsid w:val="00F53C45"/>
    <w:pPr>
      <w:tabs>
        <w:tab w:val="center" w:pos="4680"/>
        <w:tab w:val="right" w:pos="9360"/>
      </w:tabs>
      <w:spacing w:after="0" w:line="240" w:lineRule="auto"/>
    </w:pPr>
  </w:style>
  <w:style w:type="character" w:customStyle="1" w:styleId="FooterKAR">
    <w:name w:val="Footer KAR"/>
    <w:basedOn w:val="FontParagrafDefault"/>
    <w:link w:val="Footer"/>
    <w:uiPriority w:val="99"/>
    <w:rsid w:val="00F53C45"/>
    <w:rPr>
      <w:sz w:val="22"/>
      <w:szCs w:val="22"/>
    </w:rPr>
  </w:style>
  <w:style w:type="paragraph" w:styleId="Revisi">
    <w:name w:val="Revision"/>
    <w:hidden/>
    <w:uiPriority w:val="99"/>
    <w:semiHidden/>
    <w:rsid w:val="001F08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4">
      <w:bodyDiv w:val="1"/>
      <w:marLeft w:val="0"/>
      <w:marRight w:val="0"/>
      <w:marTop w:val="0"/>
      <w:marBottom w:val="0"/>
      <w:divBdr>
        <w:top w:val="none" w:sz="0" w:space="0" w:color="auto"/>
        <w:left w:val="none" w:sz="0" w:space="0" w:color="auto"/>
        <w:bottom w:val="none" w:sz="0" w:space="0" w:color="auto"/>
        <w:right w:val="none" w:sz="0" w:space="0" w:color="auto"/>
      </w:divBdr>
    </w:div>
    <w:div w:id="525942756">
      <w:bodyDiv w:val="1"/>
      <w:marLeft w:val="0"/>
      <w:marRight w:val="0"/>
      <w:marTop w:val="0"/>
      <w:marBottom w:val="0"/>
      <w:divBdr>
        <w:top w:val="none" w:sz="0" w:space="0" w:color="auto"/>
        <w:left w:val="none" w:sz="0" w:space="0" w:color="auto"/>
        <w:bottom w:val="none" w:sz="0" w:space="0" w:color="auto"/>
        <w:right w:val="none" w:sz="0" w:space="0" w:color="auto"/>
      </w:divBdr>
    </w:div>
    <w:div w:id="684669060">
      <w:bodyDiv w:val="1"/>
      <w:marLeft w:val="0"/>
      <w:marRight w:val="0"/>
      <w:marTop w:val="0"/>
      <w:marBottom w:val="0"/>
      <w:divBdr>
        <w:top w:val="none" w:sz="0" w:space="0" w:color="auto"/>
        <w:left w:val="none" w:sz="0" w:space="0" w:color="auto"/>
        <w:bottom w:val="none" w:sz="0" w:space="0" w:color="auto"/>
        <w:right w:val="none" w:sz="0" w:space="0" w:color="auto"/>
      </w:divBdr>
    </w:div>
    <w:div w:id="1130827182">
      <w:bodyDiv w:val="1"/>
      <w:marLeft w:val="0"/>
      <w:marRight w:val="0"/>
      <w:marTop w:val="0"/>
      <w:marBottom w:val="0"/>
      <w:divBdr>
        <w:top w:val="none" w:sz="0" w:space="0" w:color="auto"/>
        <w:left w:val="none" w:sz="0" w:space="0" w:color="auto"/>
        <w:bottom w:val="none" w:sz="0" w:space="0" w:color="auto"/>
        <w:right w:val="none" w:sz="0" w:space="0" w:color="auto"/>
      </w:divBdr>
    </w:div>
    <w:div w:id="1165129349">
      <w:bodyDiv w:val="1"/>
      <w:marLeft w:val="0"/>
      <w:marRight w:val="0"/>
      <w:marTop w:val="0"/>
      <w:marBottom w:val="0"/>
      <w:divBdr>
        <w:top w:val="none" w:sz="0" w:space="0" w:color="auto"/>
        <w:left w:val="none" w:sz="0" w:space="0" w:color="auto"/>
        <w:bottom w:val="none" w:sz="0" w:space="0" w:color="auto"/>
        <w:right w:val="none" w:sz="0" w:space="0" w:color="auto"/>
      </w:divBdr>
    </w:div>
    <w:div w:id="1603759245">
      <w:bodyDiv w:val="1"/>
      <w:marLeft w:val="0"/>
      <w:marRight w:val="0"/>
      <w:marTop w:val="0"/>
      <w:marBottom w:val="0"/>
      <w:divBdr>
        <w:top w:val="none" w:sz="0" w:space="0" w:color="auto"/>
        <w:left w:val="none" w:sz="0" w:space="0" w:color="auto"/>
        <w:bottom w:val="none" w:sz="0" w:space="0" w:color="auto"/>
        <w:right w:val="none" w:sz="0" w:space="0" w:color="auto"/>
      </w:divBdr>
    </w:div>
    <w:div w:id="1638417254">
      <w:bodyDiv w:val="1"/>
      <w:marLeft w:val="0"/>
      <w:marRight w:val="0"/>
      <w:marTop w:val="0"/>
      <w:marBottom w:val="0"/>
      <w:divBdr>
        <w:top w:val="none" w:sz="0" w:space="0" w:color="auto"/>
        <w:left w:val="none" w:sz="0" w:space="0" w:color="auto"/>
        <w:bottom w:val="none" w:sz="0" w:space="0" w:color="auto"/>
        <w:right w:val="none" w:sz="0" w:space="0" w:color="auto"/>
      </w:divBdr>
    </w:div>
    <w:div w:id="1748454934">
      <w:bodyDiv w:val="1"/>
      <w:marLeft w:val="0"/>
      <w:marRight w:val="0"/>
      <w:marTop w:val="0"/>
      <w:marBottom w:val="0"/>
      <w:divBdr>
        <w:top w:val="none" w:sz="0" w:space="0" w:color="auto"/>
        <w:left w:val="none" w:sz="0" w:space="0" w:color="auto"/>
        <w:bottom w:val="none" w:sz="0" w:space="0" w:color="auto"/>
        <w:right w:val="none" w:sz="0" w:space="0" w:color="auto"/>
      </w:divBdr>
    </w:div>
    <w:div w:id="1991444622">
      <w:bodyDiv w:val="1"/>
      <w:marLeft w:val="0"/>
      <w:marRight w:val="0"/>
      <w:marTop w:val="0"/>
      <w:marBottom w:val="0"/>
      <w:divBdr>
        <w:top w:val="none" w:sz="0" w:space="0" w:color="auto"/>
        <w:left w:val="none" w:sz="0" w:space="0" w:color="auto"/>
        <w:bottom w:val="none" w:sz="0" w:space="0" w:color="auto"/>
        <w:right w:val="none" w:sz="0" w:space="0" w:color="auto"/>
      </w:divBdr>
    </w:div>
    <w:div w:id="1991789655">
      <w:bodyDiv w:val="1"/>
      <w:marLeft w:val="0"/>
      <w:marRight w:val="0"/>
      <w:marTop w:val="0"/>
      <w:marBottom w:val="0"/>
      <w:divBdr>
        <w:top w:val="none" w:sz="0" w:space="0" w:color="auto"/>
        <w:left w:val="none" w:sz="0" w:space="0" w:color="auto"/>
        <w:bottom w:val="none" w:sz="0" w:space="0" w:color="auto"/>
        <w:right w:val="none" w:sz="0" w:space="0" w:color="auto"/>
      </w:divBdr>
    </w:div>
    <w:div w:id="209296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202103100@std.umk.co.id"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4597</Words>
  <Characters>26206</Characters>
  <Application>Microsoft Office Word</Application>
  <DocSecurity>0</DocSecurity>
  <Lines>218</Lines>
  <Paragraphs>61</Paragraphs>
  <ScaleCrop>false</ScaleCrop>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mustofaminanputra@outlook.com</dc:creator>
  <cp:lastModifiedBy>mustofaminanputra@outlook.com</cp:lastModifiedBy>
  <cp:revision>2</cp:revision>
  <dcterms:created xsi:type="dcterms:W3CDTF">2022-04-07T00:02:00Z</dcterms:created>
  <dcterms:modified xsi:type="dcterms:W3CDTF">2022-04-07T00:02:00Z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002E86E69E1F489E9F98E986F98445FC</vt:lpwstr>
  </property>
</Properties>
</file>